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3C" w:rsidRPr="002E77A5" w:rsidRDefault="00313F3C" w:rsidP="00313F3C">
      <w:pPr>
        <w:pStyle w:val="Heading3"/>
      </w:pPr>
      <w:r w:rsidRPr="002E77A5">
        <w:t>Suicide rates</w:t>
      </w:r>
    </w:p>
    <w:p w:rsidR="00313F3C" w:rsidRPr="00A4210B" w:rsidRDefault="00313F3C" w:rsidP="00313F3C">
      <w:pPr>
        <w:rPr>
          <w:bCs/>
        </w:rPr>
      </w:pPr>
      <w:r>
        <w:t>T</w:t>
      </w:r>
      <w:r w:rsidRPr="00FB3EE2">
        <w:t xml:space="preserve">he national suicide rate was 11.3 in 1984 which antedated the general use of </w:t>
      </w:r>
      <w:r w:rsidR="000E2ADA">
        <w:t>psycho</w:t>
      </w:r>
      <w:r w:rsidR="007A7E10">
        <w:t xml:space="preserve"> </w:t>
      </w:r>
      <w:r>
        <w:t>s</w:t>
      </w:r>
      <w:r w:rsidRPr="00FB3EE2">
        <w:t>timul</w:t>
      </w:r>
      <w:r>
        <w:t>a</w:t>
      </w:r>
      <w:r w:rsidRPr="00FB3EE2">
        <w:t xml:space="preserve">nt drugs for </w:t>
      </w:r>
      <w:r>
        <w:t xml:space="preserve">ADHD but, </w:t>
      </w:r>
      <w:r w:rsidRPr="00FB3EE2">
        <w:t>at the same time</w:t>
      </w:r>
      <w:r>
        <w:t>,</w:t>
      </w:r>
      <w:r w:rsidRPr="00FB3EE2">
        <w:t xml:space="preserve"> amphetamine use and opiate use in </w:t>
      </w:r>
      <w:r>
        <w:t>the</w:t>
      </w:r>
      <w:r w:rsidRPr="00FB3EE2">
        <w:t xml:space="preserve"> community contributed</w:t>
      </w:r>
      <w:r>
        <w:t xml:space="preserve"> to t</w:t>
      </w:r>
      <w:r w:rsidR="000E2ADA">
        <w:t xml:space="preserve">he </w:t>
      </w:r>
      <w:r w:rsidR="007A7E10">
        <w:t xml:space="preserve">increased </w:t>
      </w:r>
      <w:r w:rsidR="000E2ADA">
        <w:t xml:space="preserve">national suicide rate. This </w:t>
      </w:r>
      <w:r w:rsidRPr="00FB3EE2">
        <w:t>increased steadily from 12.7 in 1990</w:t>
      </w:r>
      <w:r>
        <w:t>,</w:t>
      </w:r>
      <w:r w:rsidRPr="00FB3EE2">
        <w:t xml:space="preserve"> </w:t>
      </w:r>
      <w:r>
        <w:t xml:space="preserve">to </w:t>
      </w:r>
      <w:r w:rsidRPr="00FB3EE2">
        <w:t>14.6 in 1997 and 14.3/100,000 1998. Hanging, usually 10 percent,</w:t>
      </w:r>
      <w:r w:rsidRPr="0010331A">
        <w:t xml:space="preserve"> peaked at 50 percent of suicides in 1998.</w:t>
      </w:r>
      <w:r w:rsidRPr="0010331A">
        <w:rPr>
          <w:rStyle w:val="EndnoteReference"/>
        </w:rPr>
        <w:endnoteReference w:id="-1"/>
      </w:r>
      <w:r w:rsidRPr="0010331A">
        <w:t xml:space="preserve"> </w:t>
      </w:r>
      <w:r>
        <w:t>(</w:t>
      </w:r>
      <w:r w:rsidRPr="0010331A">
        <w:t>Hanging is the</w:t>
      </w:r>
      <w:r>
        <w:t xml:space="preserve"> mo</w:t>
      </w:r>
      <w:r w:rsidRPr="0010331A">
        <w:t xml:space="preserve">st common method </w:t>
      </w:r>
      <w:r>
        <w:t xml:space="preserve">of suicide </w:t>
      </w:r>
      <w:r w:rsidRPr="0010331A">
        <w:t>in akathisia.</w:t>
      </w:r>
      <w:r>
        <w:t>)</w:t>
      </w:r>
      <w:r w:rsidRPr="0010331A">
        <w:t xml:space="preserve"> In the 1920s, suicide accounted for approximately 1% of all deaths. In 1996 –1998, </w:t>
      </w:r>
      <w:r>
        <w:t>when</w:t>
      </w:r>
      <w:r w:rsidRPr="0010331A">
        <w:t xml:space="preserve"> the Government’s programs to </w:t>
      </w:r>
      <w:r>
        <w:t>address</w:t>
      </w:r>
      <w:r w:rsidRPr="0010331A">
        <w:t xml:space="preserve"> </w:t>
      </w:r>
      <w:r>
        <w:t>depression</w:t>
      </w:r>
      <w:r w:rsidRPr="0010331A">
        <w:t xml:space="preserve"> were </w:t>
      </w:r>
      <w:r>
        <w:t xml:space="preserve">well </w:t>
      </w:r>
      <w:r w:rsidRPr="0010331A">
        <w:t>under way, suicide accounted for 2% of all deaths.</w:t>
      </w:r>
      <w:r w:rsidRPr="0010331A">
        <w:rPr>
          <w:rStyle w:val="EndnoteReference"/>
        </w:rPr>
        <w:endnoteReference w:id="0"/>
      </w:r>
      <w:r w:rsidRPr="0010331A">
        <w:t xml:space="preserve"> </w:t>
      </w:r>
    </w:p>
    <w:p w:rsidR="00313F3C" w:rsidRDefault="00313F3C" w:rsidP="00313F3C">
      <w:pPr>
        <w:pStyle w:val="Heading3"/>
      </w:pPr>
      <w:r>
        <w:t>Suicide in Care</w:t>
      </w:r>
    </w:p>
    <w:p w:rsidR="00313F3C" w:rsidRDefault="00313F3C" w:rsidP="00313F3C">
      <w:r w:rsidRPr="0010331A">
        <w:t>In 1993, 68 person</w:t>
      </w:r>
      <w:r>
        <w:t>s committed</w:t>
      </w:r>
      <w:r w:rsidRPr="0010331A">
        <w:t xml:space="preserve"> </w:t>
      </w:r>
      <w:r>
        <w:rPr>
          <w:bCs/>
        </w:rPr>
        <w:t>s</w:t>
      </w:r>
      <w:r w:rsidRPr="0010331A">
        <w:rPr>
          <w:bCs/>
        </w:rPr>
        <w:t xml:space="preserve">uicide </w:t>
      </w:r>
      <w:r>
        <w:rPr>
          <w:bCs/>
        </w:rPr>
        <w:t>while being treated by</w:t>
      </w:r>
      <w:r w:rsidRPr="0010331A">
        <w:rPr>
          <w:bCs/>
        </w:rPr>
        <w:t xml:space="preserve"> NSW Mental Health</w:t>
      </w:r>
      <w:r>
        <w:rPr>
          <w:bCs/>
        </w:rPr>
        <w:t xml:space="preserve"> </w:t>
      </w:r>
      <w:r w:rsidRPr="0010331A">
        <w:t xml:space="preserve">and </w:t>
      </w:r>
      <w:r>
        <w:t xml:space="preserve">173 persons committed suicide </w:t>
      </w:r>
      <w:r w:rsidRPr="0010331A">
        <w:t>in 1999. Between 1996 and 2002, 1163 persons committed suicide within 28 days of contact with the service. Between 2003</w:t>
      </w:r>
      <w:r>
        <w:t xml:space="preserve"> and</w:t>
      </w:r>
      <w:r w:rsidRPr="0010331A">
        <w:t xml:space="preserve"> 2008, 937 more committed suicide</w:t>
      </w:r>
      <w:r>
        <w:t>,</w:t>
      </w:r>
      <w:r w:rsidRPr="0010331A">
        <w:t xml:space="preserve"> but </w:t>
      </w:r>
      <w:r>
        <w:t xml:space="preserve">in this new mode of counting, suicides </w:t>
      </w:r>
      <w:r w:rsidRPr="0010331A">
        <w:t>were counted only if the</w:t>
      </w:r>
      <w:r>
        <w:t>y</w:t>
      </w:r>
      <w:r w:rsidRPr="0010331A">
        <w:t xml:space="preserve"> occurred within 7 days of contact</w:t>
      </w:r>
      <w:r>
        <w:t>, to improve their figures; a total of 2000. More suicides and homicides were commit</w:t>
      </w:r>
      <w:r w:rsidR="007A7E10">
        <w:t xml:space="preserve">ted on medication that had been </w:t>
      </w:r>
      <w:r>
        <w:t xml:space="preserve">prescribed by NSW mental health services, outside of this highly restricted counting period. </w:t>
      </w:r>
    </w:p>
    <w:p w:rsidR="00313F3C" w:rsidRPr="0026324A" w:rsidRDefault="00313F3C" w:rsidP="00313F3C">
      <w:r w:rsidRPr="0010331A">
        <w:t>Between 1993 and 2001</w:t>
      </w:r>
      <w:r>
        <w:t>,</w:t>
      </w:r>
      <w:r w:rsidRPr="0010331A">
        <w:t xml:space="preserve"> </w:t>
      </w:r>
      <w:r>
        <w:t>s</w:t>
      </w:r>
      <w:r w:rsidRPr="0010331A">
        <w:t xml:space="preserve">uicide </w:t>
      </w:r>
      <w:r w:rsidRPr="0010331A">
        <w:rPr>
          <w:bCs/>
        </w:rPr>
        <w:t>numbers</w:t>
      </w:r>
      <w:r w:rsidRPr="0010331A">
        <w:t xml:space="preserve"> </w:t>
      </w:r>
      <w:r>
        <w:t xml:space="preserve">under mental health care </w:t>
      </w:r>
      <w:r w:rsidRPr="0010331A">
        <w:t>trebled</w:t>
      </w:r>
      <w:r>
        <w:t>,</w:t>
      </w:r>
      <w:r w:rsidRPr="0010331A">
        <w:t xml:space="preserve"> increasing from 9 percent to 21 percent of all suicides in New South Wales</w:t>
      </w:r>
      <w:r>
        <w:t>. I</w:t>
      </w:r>
      <w:r w:rsidRPr="0010331A">
        <w:t xml:space="preserve">ncreased suicide numbers in NSW were </w:t>
      </w:r>
      <w:r>
        <w:t>accounted for</w:t>
      </w:r>
      <w:r w:rsidRPr="0010331A">
        <w:t xml:space="preserve"> by the suicides under Mental Health care.</w:t>
      </w:r>
      <w:r w:rsidRPr="0010331A">
        <w:rPr>
          <w:rStyle w:val="EndnoteReference"/>
        </w:rPr>
        <w:endnoteReference w:id="1"/>
      </w:r>
      <w:r>
        <w:t xml:space="preserve"> </w:t>
      </w:r>
      <w:r w:rsidRPr="0010331A">
        <w:rPr>
          <w:bCs/>
        </w:rPr>
        <w:t xml:space="preserve">Hospitalized suicide attempts in NSW </w:t>
      </w:r>
      <w:r w:rsidRPr="0010331A">
        <w:t>increased three fold from 55/100,000 of population in 1989-90</w:t>
      </w:r>
      <w:r>
        <w:t>,</w:t>
      </w:r>
      <w:r w:rsidRPr="0010331A">
        <w:t xml:space="preserve"> to 155/100,000 of population</w:t>
      </w:r>
      <w:r w:rsidRPr="0010331A">
        <w:rPr>
          <w:bCs/>
        </w:rPr>
        <w:t xml:space="preserve"> </w:t>
      </w:r>
      <w:r>
        <w:rPr>
          <w:bCs/>
        </w:rPr>
        <w:t xml:space="preserve">in </w:t>
      </w:r>
      <w:r w:rsidRPr="0010331A">
        <w:t>2004-05</w:t>
      </w:r>
      <w:r>
        <w:t>,</w:t>
      </w:r>
      <w:r w:rsidRPr="0010331A">
        <w:t xml:space="preserve"> or 9,000 a year.</w:t>
      </w:r>
      <w:r w:rsidRPr="0010331A">
        <w:rPr>
          <w:rStyle w:val="EndnoteReference"/>
        </w:rPr>
        <w:endnoteReference w:id="2"/>
      </w:r>
      <w:r w:rsidRPr="0010331A">
        <w:t xml:space="preserve"> </w:t>
      </w:r>
    </w:p>
    <w:p w:rsidR="00313F3C" w:rsidRDefault="00313F3C" w:rsidP="00313F3C">
      <w:pPr>
        <w:pStyle w:val="Heading3"/>
      </w:pPr>
      <w:r>
        <w:t>Youth Suicide</w:t>
      </w:r>
    </w:p>
    <w:p w:rsidR="00313F3C" w:rsidRDefault="00313F3C" w:rsidP="00313F3C">
      <w:r w:rsidRPr="0010331A">
        <w:t xml:space="preserve">Suicide in young people started to rise in the mid 1980s with </w:t>
      </w:r>
      <w:r>
        <w:t xml:space="preserve">a fashion to prescribe amphetamines for a checklist “diagnosis”, </w:t>
      </w:r>
      <w:r w:rsidRPr="0010331A">
        <w:t>Attention</w:t>
      </w:r>
      <w:r>
        <w:t xml:space="preserve"> Deficit Hyperactivity Disorder (ADHD),</w:t>
      </w:r>
      <w:r w:rsidRPr="0010331A">
        <w:t xml:space="preserve"> and </w:t>
      </w:r>
      <w:r>
        <w:t xml:space="preserve">methylphenidate </w:t>
      </w:r>
      <w:r w:rsidRPr="0010331A">
        <w:t xml:space="preserve">whose </w:t>
      </w:r>
      <w:r>
        <w:t>side</w:t>
      </w:r>
      <w:r w:rsidRPr="0010331A">
        <w:t xml:space="preserve"> effects include sudden death</w:t>
      </w:r>
      <w:r>
        <w:t>,</w:t>
      </w:r>
      <w:r w:rsidRPr="0010331A">
        <w:t xml:space="preserve"> toxic psychosis</w:t>
      </w:r>
      <w:r>
        <w:t>,</w:t>
      </w:r>
      <w:r w:rsidRPr="0010331A">
        <w:t xml:space="preserve"> depressed mood</w:t>
      </w:r>
      <w:r>
        <w:t>,</w:t>
      </w:r>
      <w:r w:rsidRPr="0010331A">
        <w:t xml:space="preserve"> aggressive behaviour</w:t>
      </w:r>
      <w:r>
        <w:t xml:space="preserve">, </w:t>
      </w:r>
      <w:r w:rsidRPr="0010331A">
        <w:t>visual hallucinations, insomnia</w:t>
      </w:r>
      <w:r>
        <w:t>,</w:t>
      </w:r>
      <w:r w:rsidRPr="0010331A">
        <w:t xml:space="preserve"> suicidal ideation and psychotic behaviour.</w:t>
      </w:r>
      <w:r w:rsidRPr="0010331A">
        <w:rPr>
          <w:rStyle w:val="EndnoteReference"/>
        </w:rPr>
        <w:endnoteReference w:id="3"/>
      </w:r>
      <w:r w:rsidRPr="0010331A">
        <w:t xml:space="preserve"> </w:t>
      </w:r>
    </w:p>
    <w:p w:rsidR="00313F3C" w:rsidRDefault="00313F3C" w:rsidP="00313F3C">
      <w:r>
        <w:t>Youth</w:t>
      </w:r>
      <w:r w:rsidRPr="0010331A">
        <w:t xml:space="preserve"> suicide peaked in 1998 </w:t>
      </w:r>
      <w:r>
        <w:t xml:space="preserve">in the year after </w:t>
      </w:r>
      <w:r w:rsidRPr="0010331A">
        <w:t xml:space="preserve">five new antidepressants and </w:t>
      </w:r>
      <w:r>
        <w:t xml:space="preserve">three </w:t>
      </w:r>
      <w:r w:rsidRPr="0010331A">
        <w:t xml:space="preserve">atypical antipsychotics </w:t>
      </w:r>
      <w:r>
        <w:t>(</w:t>
      </w:r>
      <w:r w:rsidRPr="0010331A">
        <w:t>of which none are approved for children</w:t>
      </w:r>
      <w:r>
        <w:t>)</w:t>
      </w:r>
      <w:r w:rsidRPr="0010331A">
        <w:t xml:space="preserve"> were </w:t>
      </w:r>
      <w:r>
        <w:t>made available on the Pharmaceutical Benefits Scheme</w:t>
      </w:r>
      <w:r w:rsidRPr="0010331A">
        <w:t>. Professor McGorry’s guideline in the Early Psychosis Prevention and Intervention</w:t>
      </w:r>
      <w:r>
        <w:t xml:space="preserve"> P</w:t>
      </w:r>
      <w:r w:rsidRPr="0010331A">
        <w:t>rogram (EPPIC)</w:t>
      </w:r>
      <w:r>
        <w:t xml:space="preserve"> still </w:t>
      </w:r>
      <w:r w:rsidRPr="0010331A">
        <w:t xml:space="preserve">recommends the use of many drugs not approved for kids for a hypothetical </w:t>
      </w:r>
      <w:r w:rsidRPr="0010331A">
        <w:rPr>
          <w:i/>
          <w:iCs/>
        </w:rPr>
        <w:t>pre-psychosis syndrome</w:t>
      </w:r>
      <w:r>
        <w:rPr>
          <w:i/>
          <w:iCs/>
        </w:rPr>
        <w:t xml:space="preserve"> </w:t>
      </w:r>
      <w:r w:rsidRPr="00EB3B89">
        <w:rPr>
          <w:iCs/>
        </w:rPr>
        <w:t xml:space="preserve">or for </w:t>
      </w:r>
      <w:r>
        <w:rPr>
          <w:iCs/>
        </w:rPr>
        <w:t>“</w:t>
      </w:r>
      <w:r w:rsidRPr="00EB3B89">
        <w:rPr>
          <w:iCs/>
        </w:rPr>
        <w:t>psycho</w:t>
      </w:r>
      <w:r>
        <w:rPr>
          <w:iCs/>
        </w:rPr>
        <w:t>s</w:t>
      </w:r>
      <w:r w:rsidRPr="00EB3B89">
        <w:rPr>
          <w:iCs/>
        </w:rPr>
        <w:t>is</w:t>
      </w:r>
      <w:r>
        <w:rPr>
          <w:iCs/>
        </w:rPr>
        <w:t>”</w:t>
      </w:r>
      <w:r w:rsidRPr="00EB3B89">
        <w:rPr>
          <w:iCs/>
        </w:rPr>
        <w:t xml:space="preserve"> lasting over 24 hours.</w:t>
      </w:r>
      <w:r>
        <w:rPr>
          <w:rStyle w:val="EndnoteReference"/>
          <w:iCs/>
        </w:rPr>
        <w:endnoteReference w:id="4"/>
      </w:r>
      <w:r w:rsidRPr="0010331A">
        <w:rPr>
          <w:bCs/>
          <w:i/>
          <w:iCs/>
        </w:rPr>
        <w:t>.</w:t>
      </w:r>
      <w:r w:rsidRPr="0010331A">
        <w:t xml:space="preserve"> </w:t>
      </w:r>
    </w:p>
    <w:p w:rsidR="00313F3C" w:rsidRDefault="00313F3C" w:rsidP="00313F3C">
      <w:pPr>
        <w:pStyle w:val="Heading3"/>
      </w:pPr>
      <w:r>
        <w:t>One example: Study 239</w:t>
      </w:r>
    </w:p>
    <w:p w:rsidR="00313F3C" w:rsidRDefault="00313F3C" w:rsidP="00313F3C">
      <w:r w:rsidRPr="0010331A">
        <w:rPr>
          <w:bCs/>
        </w:rPr>
        <w:t xml:space="preserve">In the </w:t>
      </w:r>
      <w:r>
        <w:rPr>
          <w:bCs/>
        </w:rPr>
        <w:t>infamous</w:t>
      </w:r>
      <w:r w:rsidRPr="0010331A">
        <w:rPr>
          <w:bCs/>
        </w:rPr>
        <w:t xml:space="preserve"> study 239, 11 children developed su</w:t>
      </w:r>
      <w:r>
        <w:rPr>
          <w:bCs/>
        </w:rPr>
        <w:t>i</w:t>
      </w:r>
      <w:r w:rsidRPr="0010331A">
        <w:rPr>
          <w:bCs/>
        </w:rPr>
        <w:t>cidal ideati</w:t>
      </w:r>
      <w:r>
        <w:rPr>
          <w:bCs/>
        </w:rPr>
        <w:t>o</w:t>
      </w:r>
      <w:r w:rsidRPr="0010331A">
        <w:rPr>
          <w:bCs/>
        </w:rPr>
        <w:t>n on paroxetine</w:t>
      </w:r>
      <w:r>
        <w:rPr>
          <w:bCs/>
        </w:rPr>
        <w:t xml:space="preserve"> and only one on placebo, but </w:t>
      </w:r>
      <w:r w:rsidRPr="0010331A">
        <w:rPr>
          <w:bCs/>
        </w:rPr>
        <w:t xml:space="preserve">prescribers </w:t>
      </w:r>
      <w:r>
        <w:rPr>
          <w:bCs/>
        </w:rPr>
        <w:t>were</w:t>
      </w:r>
      <w:r w:rsidRPr="0010331A">
        <w:rPr>
          <w:bCs/>
        </w:rPr>
        <w:t xml:space="preserve"> to</w:t>
      </w:r>
      <w:r>
        <w:rPr>
          <w:bCs/>
        </w:rPr>
        <w:t>ld</w:t>
      </w:r>
      <w:r w:rsidRPr="0010331A">
        <w:rPr>
          <w:bCs/>
        </w:rPr>
        <w:t xml:space="preserve"> </w:t>
      </w:r>
      <w:r>
        <w:rPr>
          <w:bCs/>
        </w:rPr>
        <w:t>that it</w:t>
      </w:r>
      <w:r w:rsidRPr="0010331A">
        <w:rPr>
          <w:bCs/>
        </w:rPr>
        <w:t xml:space="preserve"> was s</w:t>
      </w:r>
      <w:r>
        <w:rPr>
          <w:bCs/>
        </w:rPr>
        <w:t>a</w:t>
      </w:r>
      <w:r w:rsidRPr="0010331A">
        <w:rPr>
          <w:bCs/>
        </w:rPr>
        <w:t>fe and effective.</w:t>
      </w:r>
      <w:r>
        <w:rPr>
          <w:rStyle w:val="EndnoteReference"/>
          <w:bCs/>
        </w:rPr>
        <w:endnoteReference w:id="5"/>
      </w:r>
      <w:r w:rsidRPr="0010331A">
        <w:rPr>
          <w:rStyle w:val="EndnoteReference"/>
        </w:rPr>
        <w:endnoteReference w:id="6"/>
      </w:r>
      <w:r>
        <w:t xml:space="preserve"> </w:t>
      </w:r>
      <w:r w:rsidRPr="0010331A">
        <w:t>A new meta-analysis of anti</w:t>
      </w:r>
      <w:r>
        <w:t>depressant drug trials included</w:t>
      </w:r>
      <w:r w:rsidRPr="0010331A">
        <w:t xml:space="preserve"> more data than the prior study, and found only a 1% difference in suic</w:t>
      </w:r>
      <w:r>
        <w:t>idal</w:t>
      </w:r>
      <w:r w:rsidRPr="0010331A">
        <w:t xml:space="preserve"> thought and behaviours between placebo (2%) and antidepressant treated (3%) groups. However th</w:t>
      </w:r>
      <w:r>
        <w:t xml:space="preserve">is </w:t>
      </w:r>
      <w:r w:rsidRPr="0010331A">
        <w:t xml:space="preserve">is </w:t>
      </w:r>
      <w:r>
        <w:t>playing with statistics.</w:t>
      </w:r>
      <w:r w:rsidRPr="0010331A">
        <w:t xml:space="preserve"> An increase from 2 percent to 3 percent is not a 1% difference but an increase of 50 percent, at least </w:t>
      </w:r>
      <w:r>
        <w:t xml:space="preserve">that is </w:t>
      </w:r>
      <w:r w:rsidRPr="0010331A">
        <w:t>the way that risk used to be calculated</w:t>
      </w:r>
      <w:r>
        <w:t>.</w:t>
      </w:r>
      <w:r w:rsidRPr="0010331A">
        <w:t xml:space="preserve"> </w:t>
      </w:r>
    </w:p>
    <w:p w:rsidR="00313F3C" w:rsidRPr="0019444E" w:rsidRDefault="00313F3C" w:rsidP="00313F3C">
      <w:pPr>
        <w:rPr>
          <w:lang w:val="en-GB"/>
        </w:rPr>
      </w:pPr>
      <w:r w:rsidRPr="0010331A">
        <w:t>Mental health patients became more violent.</w:t>
      </w:r>
      <w:r w:rsidRPr="003B2561">
        <w:rPr>
          <w:rStyle w:val="FootnoteReference"/>
          <w:rFonts w:eastAsiaTheme="minorEastAsia"/>
          <w:lang w:val="en-GB"/>
        </w:rPr>
        <w:endnoteReference w:id="7"/>
      </w:r>
      <w:r w:rsidRPr="003B2561">
        <w:rPr>
          <w:lang w:val="en-GB"/>
        </w:rPr>
        <w:t xml:space="preserve"> </w:t>
      </w:r>
      <w:r>
        <w:t xml:space="preserve">From </w:t>
      </w:r>
      <w:r w:rsidRPr="0010331A">
        <w:t xml:space="preserve">1999 and 2003, 36 patients </w:t>
      </w:r>
      <w:r>
        <w:t xml:space="preserve">who were </w:t>
      </w:r>
      <w:r w:rsidRPr="0010331A">
        <w:t xml:space="preserve">being treated in the New South Wales Mental Health public sector committed homicide within 28 days of contact. Between 2003 and 2008, 43 more patients treated in </w:t>
      </w:r>
      <w:r>
        <w:t>the</w:t>
      </w:r>
      <w:r w:rsidRPr="0010331A">
        <w:t xml:space="preserve"> NSW public sector committed homicide, but these </w:t>
      </w:r>
      <w:r>
        <w:t>were</w:t>
      </w:r>
      <w:r w:rsidRPr="0010331A">
        <w:t xml:space="preserve"> counted if </w:t>
      </w:r>
      <w:r>
        <w:t>they</w:t>
      </w:r>
      <w:r w:rsidRPr="0010331A">
        <w:t xml:space="preserve"> occurred within seven days of contact</w:t>
      </w:r>
      <w:r>
        <w:t xml:space="preserve">, making a total of over </w:t>
      </w:r>
      <w:r w:rsidRPr="0010331A">
        <w:t>79 in ten years, an average of eight a year.</w:t>
      </w:r>
      <w:r>
        <w:rPr>
          <w:rStyle w:val="EndnoteReference"/>
        </w:rPr>
        <w:endnoteReference w:id="8"/>
      </w:r>
      <w:r w:rsidRPr="0010331A">
        <w:t xml:space="preserve"> M</w:t>
      </w:r>
      <w:r w:rsidRPr="0010331A">
        <w:rPr>
          <w:bCs/>
        </w:rPr>
        <w:t xml:space="preserve">ore </w:t>
      </w:r>
      <w:r>
        <w:rPr>
          <w:bCs/>
        </w:rPr>
        <w:t xml:space="preserve">persons known to the author </w:t>
      </w:r>
      <w:r w:rsidRPr="0010331A">
        <w:rPr>
          <w:bCs/>
        </w:rPr>
        <w:t xml:space="preserve">committed homicide after seven days </w:t>
      </w:r>
      <w:r>
        <w:rPr>
          <w:bCs/>
        </w:rPr>
        <w:t xml:space="preserve">on </w:t>
      </w:r>
      <w:r w:rsidRPr="0010331A">
        <w:rPr>
          <w:bCs/>
        </w:rPr>
        <w:t>medication prescribed by</w:t>
      </w:r>
      <w:r>
        <w:rPr>
          <w:bCs/>
        </w:rPr>
        <w:t xml:space="preserve"> NSW H</w:t>
      </w:r>
      <w:r w:rsidRPr="0010331A">
        <w:rPr>
          <w:bCs/>
        </w:rPr>
        <w:t>ealth.</w:t>
      </w:r>
      <w:r w:rsidRPr="0010331A">
        <w:t xml:space="preserve"> </w:t>
      </w:r>
    </w:p>
    <w:p w:rsidR="00313F3C" w:rsidRDefault="00313F3C" w:rsidP="00313F3C">
      <w:pPr>
        <w:pStyle w:val="Heading3"/>
      </w:pPr>
      <w:r>
        <w:t xml:space="preserve">Forensic facilities </w:t>
      </w:r>
    </w:p>
    <w:p w:rsidR="00313F3C" w:rsidRPr="0010331A" w:rsidRDefault="00313F3C" w:rsidP="00313F3C">
      <w:r w:rsidRPr="0010331A">
        <w:rPr>
          <w:bCs/>
        </w:rPr>
        <w:t>Prisons and prison hospitals were overwhelmed</w:t>
      </w:r>
      <w:r>
        <w:rPr>
          <w:bCs/>
        </w:rPr>
        <w:t xml:space="preserve"> with akathisia violence </w:t>
      </w:r>
      <w:r w:rsidRPr="0010331A">
        <w:rPr>
          <w:bCs/>
        </w:rPr>
        <w:t>whi</w:t>
      </w:r>
      <w:r>
        <w:rPr>
          <w:bCs/>
        </w:rPr>
        <w:t>c</w:t>
      </w:r>
      <w:r w:rsidRPr="0010331A">
        <w:rPr>
          <w:bCs/>
        </w:rPr>
        <w:t xml:space="preserve">h they </w:t>
      </w:r>
      <w:r>
        <w:rPr>
          <w:bCs/>
        </w:rPr>
        <w:t>were unable</w:t>
      </w:r>
      <w:r w:rsidRPr="0010331A">
        <w:rPr>
          <w:bCs/>
        </w:rPr>
        <w:t xml:space="preserve"> </w:t>
      </w:r>
      <w:r>
        <w:rPr>
          <w:bCs/>
        </w:rPr>
        <w:t>to</w:t>
      </w:r>
      <w:r w:rsidRPr="0010331A">
        <w:rPr>
          <w:bCs/>
        </w:rPr>
        <w:t xml:space="preserve"> recognise. </w:t>
      </w:r>
      <w:r>
        <w:rPr>
          <w:bCs/>
        </w:rPr>
        <w:t xml:space="preserve">Statistics for </w:t>
      </w:r>
      <w:r w:rsidRPr="0010331A">
        <w:rPr>
          <w:bCs/>
        </w:rPr>
        <w:t>su</w:t>
      </w:r>
      <w:r>
        <w:rPr>
          <w:bCs/>
        </w:rPr>
        <w:t>i</w:t>
      </w:r>
      <w:r w:rsidRPr="0010331A">
        <w:rPr>
          <w:bCs/>
        </w:rPr>
        <w:t>cides and homicide</w:t>
      </w:r>
      <w:r>
        <w:rPr>
          <w:bCs/>
        </w:rPr>
        <w:t xml:space="preserve"> committed in prisons </w:t>
      </w:r>
      <w:r w:rsidRPr="0010331A">
        <w:rPr>
          <w:bCs/>
        </w:rPr>
        <w:t>are no</w:t>
      </w:r>
      <w:r>
        <w:rPr>
          <w:bCs/>
        </w:rPr>
        <w:t>t</w:t>
      </w:r>
      <w:r w:rsidRPr="0010331A">
        <w:rPr>
          <w:bCs/>
        </w:rPr>
        <w:t xml:space="preserve"> </w:t>
      </w:r>
      <w:r>
        <w:rPr>
          <w:bCs/>
        </w:rPr>
        <w:t xml:space="preserve">readily </w:t>
      </w:r>
      <w:r w:rsidRPr="0010331A">
        <w:rPr>
          <w:bCs/>
        </w:rPr>
        <w:t>available</w:t>
      </w:r>
      <w:r>
        <w:rPr>
          <w:bCs/>
        </w:rPr>
        <w:t xml:space="preserve">. One </w:t>
      </w:r>
      <w:r w:rsidRPr="0010331A">
        <w:rPr>
          <w:bCs/>
        </w:rPr>
        <w:t>patient committed suicide</w:t>
      </w:r>
      <w:r>
        <w:rPr>
          <w:bCs/>
        </w:rPr>
        <w:t xml:space="preserve"> and two patients </w:t>
      </w:r>
      <w:r w:rsidRPr="0010331A">
        <w:rPr>
          <w:bCs/>
        </w:rPr>
        <w:t>committed homic</w:t>
      </w:r>
      <w:r>
        <w:rPr>
          <w:bCs/>
        </w:rPr>
        <w:t>i</w:t>
      </w:r>
      <w:r w:rsidRPr="0010331A">
        <w:rPr>
          <w:bCs/>
        </w:rPr>
        <w:t>de in the Long Bay Forensi</w:t>
      </w:r>
      <w:r>
        <w:rPr>
          <w:bCs/>
        </w:rPr>
        <w:t>c</w:t>
      </w:r>
      <w:r w:rsidRPr="0010331A">
        <w:rPr>
          <w:bCs/>
        </w:rPr>
        <w:t xml:space="preserve"> </w:t>
      </w:r>
      <w:r>
        <w:rPr>
          <w:bCs/>
        </w:rPr>
        <w:t xml:space="preserve">Hospital </w:t>
      </w:r>
      <w:r w:rsidRPr="0010331A">
        <w:rPr>
          <w:bCs/>
        </w:rPr>
        <w:t xml:space="preserve">and one in </w:t>
      </w:r>
      <w:r>
        <w:rPr>
          <w:bCs/>
        </w:rPr>
        <w:t xml:space="preserve">the </w:t>
      </w:r>
      <w:r w:rsidRPr="0010331A">
        <w:rPr>
          <w:bCs/>
        </w:rPr>
        <w:t>Victoria</w:t>
      </w:r>
      <w:r>
        <w:rPr>
          <w:bCs/>
        </w:rPr>
        <w:t>n forensic hospital</w:t>
      </w:r>
      <w:r w:rsidRPr="0010331A">
        <w:rPr>
          <w:bCs/>
        </w:rPr>
        <w:t>. The bed requirement</w:t>
      </w:r>
      <w:r>
        <w:rPr>
          <w:bCs/>
        </w:rPr>
        <w:t>s</w:t>
      </w:r>
      <w:r w:rsidRPr="0010331A">
        <w:rPr>
          <w:bCs/>
        </w:rPr>
        <w:t xml:space="preserve"> </w:t>
      </w:r>
      <w:r w:rsidRPr="0010331A">
        <w:t xml:space="preserve">for the forensic patient population (called criminally insane in USA) in New South Wales nearly trebled </w:t>
      </w:r>
      <w:r>
        <w:t>between</w:t>
      </w:r>
      <w:r w:rsidRPr="0010331A">
        <w:t xml:space="preserve"> 1992 </w:t>
      </w:r>
      <w:r>
        <w:t>and</w:t>
      </w:r>
      <w:r w:rsidRPr="0010331A">
        <w:t xml:space="preserve"> 2003.</w:t>
      </w:r>
      <w:r w:rsidRPr="0010331A">
        <w:rPr>
          <w:rStyle w:val="EndnoteReference"/>
        </w:rPr>
        <w:endnoteReference w:id="9"/>
      </w:r>
      <w:r w:rsidRPr="0010331A">
        <w:t xml:space="preserve"> </w:t>
      </w:r>
      <w:r>
        <w:t>No one gets better anymore.</w:t>
      </w:r>
    </w:p>
    <w:p w:rsidR="000E2ADA" w:rsidRDefault="000E2ADA" w:rsidP="000E2ADA">
      <w:pPr>
        <w:pStyle w:val="Heading3"/>
      </w:pPr>
      <w:r>
        <w:t>Veterans</w:t>
      </w:r>
    </w:p>
    <w:p w:rsidR="000E2ADA" w:rsidRDefault="000E2ADA" w:rsidP="000E2ADA">
      <w:r w:rsidRPr="0010331A">
        <w:t>The number of Australian veterans committing suicide reached 3 times the number killed in Afghanistan.</w:t>
      </w:r>
      <w:r w:rsidRPr="0010331A">
        <w:rPr>
          <w:rStyle w:val="EndnoteReference"/>
        </w:rPr>
        <w:endnoteReference w:id="10"/>
      </w:r>
      <w:r w:rsidRPr="0010331A">
        <w:rPr>
          <w:rStyle w:val="EndnoteReference"/>
        </w:rPr>
        <w:endnoteReference w:id="11"/>
      </w:r>
      <w:r w:rsidRPr="0010331A">
        <w:t xml:space="preserve"> Some twenty veterans in USA kill themselves every day. </w:t>
      </w:r>
    </w:p>
    <w:p w:rsidR="000E2ADA" w:rsidRDefault="000E2ADA" w:rsidP="000E2ADA">
      <w:pPr>
        <w:rPr>
          <w:lang w:val="en-GB"/>
        </w:rPr>
      </w:pPr>
      <w:r w:rsidRPr="0010331A">
        <w:t>Mental health patients became more violent.</w:t>
      </w:r>
      <w:r w:rsidRPr="003B2561">
        <w:rPr>
          <w:rStyle w:val="FootnoteReference"/>
          <w:rFonts w:eastAsiaTheme="minorEastAsia"/>
          <w:lang w:val="en-GB"/>
        </w:rPr>
        <w:endnoteReference w:id="12"/>
      </w:r>
      <w:r w:rsidRPr="003B2561">
        <w:rPr>
          <w:lang w:val="en-GB"/>
        </w:rPr>
        <w:t xml:space="preserve"> In 2013, police in New South Wales received 38,000 mental health-related call outs for suicidality and violence.</w:t>
      </w:r>
      <w:r w:rsidRPr="00EB3B89">
        <w:rPr>
          <w:rStyle w:val="EndnoteReference"/>
        </w:rPr>
        <w:t xml:space="preserve"> </w:t>
      </w:r>
      <w:r>
        <w:rPr>
          <w:rStyle w:val="EndnoteReference"/>
        </w:rPr>
        <w:endnoteReference w:id="13"/>
      </w:r>
      <w:r w:rsidRPr="0010331A">
        <w:rPr>
          <w:rStyle w:val="EndnoteReference"/>
        </w:rPr>
        <w:endnoteReference w:id="14"/>
      </w:r>
      <w:r>
        <w:t xml:space="preserve"> </w:t>
      </w:r>
    </w:p>
    <w:p w:rsidR="000E2ADA" w:rsidRDefault="000E2ADA" w:rsidP="000E2ADA">
      <w:pPr>
        <w:pStyle w:val="Heading3"/>
      </w:pPr>
      <w:r>
        <w:t>Workers compensation</w:t>
      </w:r>
    </w:p>
    <w:p w:rsidR="000E2ADA" w:rsidRDefault="000E2ADA" w:rsidP="000E2ADA">
      <w:r>
        <w:t xml:space="preserve">In </w:t>
      </w:r>
      <w:r w:rsidRPr="0010331A">
        <w:t xml:space="preserve">New South Wales </w:t>
      </w:r>
      <w:r>
        <w:t>“p</w:t>
      </w:r>
      <w:r w:rsidRPr="0010331A">
        <w:t>sycho</w:t>
      </w:r>
      <w:r>
        <w:t>logical injury” stress claims from b</w:t>
      </w:r>
      <w:r w:rsidRPr="0010331A">
        <w:t>ullying</w:t>
      </w:r>
      <w:r>
        <w:t xml:space="preserve"> </w:t>
      </w:r>
      <w:r w:rsidRPr="0010331A">
        <w:t xml:space="preserve">increased from 473 in 1991-2 to 3,202 in 2004-5. Claimants comprised </w:t>
      </w:r>
      <w:r>
        <w:t>28</w:t>
      </w:r>
      <w:r w:rsidRPr="0010331A">
        <w:t xml:space="preserve"> percent of this study </w:t>
      </w:r>
      <w:r>
        <w:t xml:space="preserve">sample. Many progressed to </w:t>
      </w:r>
      <w:r w:rsidRPr="0010331A">
        <w:t xml:space="preserve">Australian Disability Support Pension for a </w:t>
      </w:r>
      <w:r>
        <w:t xml:space="preserve">adding to </w:t>
      </w:r>
      <w:r w:rsidRPr="0010331A">
        <w:t xml:space="preserve">258,640 persons </w:t>
      </w:r>
      <w:r>
        <w:t xml:space="preserve">or </w:t>
      </w:r>
      <w:r w:rsidRPr="0010331A">
        <w:t>31.3 percent</w:t>
      </w:r>
      <w:r>
        <w:t xml:space="preserve"> of disability pensioners just as had been happening in USA.</w:t>
      </w:r>
      <w:r w:rsidRPr="0010331A">
        <w:rPr>
          <w:rStyle w:val="EndnoteReference"/>
        </w:rPr>
        <w:endnoteReference w:id="15"/>
      </w:r>
      <w:r>
        <w:t xml:space="preserve"> “P</w:t>
      </w:r>
      <w:r w:rsidRPr="0010331A">
        <w:t xml:space="preserve">oorly defined psychological </w:t>
      </w:r>
      <w:r>
        <w:t>conditions”</w:t>
      </w:r>
      <w:r w:rsidRPr="0010331A">
        <w:t xml:space="preserve"> had overtaken musculoskeletal disability, formerly the major cause of disability for work</w:t>
      </w:r>
      <w:r>
        <w:t xml:space="preserve">. </w:t>
      </w:r>
      <w:r w:rsidRPr="0010331A">
        <w:t xml:space="preserve">The minister threatened a “crackdown” and according to ABC’s 7.30 </w:t>
      </w:r>
      <w:r>
        <w:t>Program it was</w:t>
      </w:r>
      <w:r w:rsidRPr="0010331A">
        <w:t xml:space="preserve"> now on.</w:t>
      </w:r>
      <w:r w:rsidRPr="0010331A">
        <w:rPr>
          <w:rStyle w:val="EndnoteReference"/>
        </w:rPr>
        <w:endnoteReference w:id="16"/>
      </w:r>
      <w:r w:rsidRPr="0010331A">
        <w:t xml:space="preserve"> </w:t>
      </w:r>
    </w:p>
    <w:p w:rsidR="000E2ADA" w:rsidRDefault="000E2ADA" w:rsidP="000E2ADA">
      <w:pPr>
        <w:pStyle w:val="Heading3"/>
      </w:pPr>
      <w:r>
        <w:t>Costs</w:t>
      </w:r>
    </w:p>
    <w:p w:rsidR="00474B93" w:rsidRDefault="00474B93" w:rsidP="00313F3C">
      <w:r>
        <w:t xml:space="preserve">The number of people </w:t>
      </w:r>
      <w:r w:rsidRPr="0010331A">
        <w:t xml:space="preserve">requiring psychiatric treatment in emergency departments </w:t>
      </w:r>
      <w:r>
        <w:t xml:space="preserve">has </w:t>
      </w:r>
      <w:r w:rsidRPr="0010331A">
        <w:t xml:space="preserve">increased </w:t>
      </w:r>
      <w:r>
        <w:t xml:space="preserve">significantly since the early ’90s, resulting in a dramatic upswing increasing in </w:t>
      </w:r>
      <w:r w:rsidRPr="0010331A">
        <w:t xml:space="preserve">the cost of providing mental health services and medicines: </w:t>
      </w:r>
      <w:r>
        <w:t xml:space="preserve">from </w:t>
      </w:r>
      <w:r w:rsidRPr="0010331A">
        <w:t>A</w:t>
      </w:r>
      <w:r>
        <w:t>U</w:t>
      </w:r>
      <w:r w:rsidRPr="0010331A">
        <w:t>$55</w:t>
      </w:r>
      <w:r>
        <w:t xml:space="preserve">0 million in 1992 to AU$1.4 billion </w:t>
      </w:r>
      <w:r w:rsidRPr="0010331A">
        <w:t>in 2005.</w:t>
      </w:r>
      <w:r w:rsidRPr="0010331A">
        <w:rPr>
          <w:rStyle w:val="EndnoteReference"/>
        </w:rPr>
        <w:endnoteReference w:id="17"/>
      </w:r>
      <w:r>
        <w:t xml:space="preserve"> However the health benefits of these cost increases are hard to identify. </w:t>
      </w:r>
    </w:p>
    <w:p w:rsidR="00474B93" w:rsidRDefault="00313F3C" w:rsidP="00313F3C">
      <w:r w:rsidRPr="0010331A">
        <w:t xml:space="preserve">One third of admissions (192) to a rural ward in 2003-4 involved </w:t>
      </w:r>
      <w:r>
        <w:t xml:space="preserve">previously normal </w:t>
      </w:r>
      <w:r w:rsidRPr="0010331A">
        <w:t xml:space="preserve">persons </w:t>
      </w:r>
      <w:r>
        <w:t>who suicidal and homicidal taking antidepressants.</w:t>
      </w:r>
      <w:r>
        <w:rPr>
          <w:rStyle w:val="EndnoteReference"/>
        </w:rPr>
        <w:endnoteReference w:id="18"/>
      </w:r>
      <w:r>
        <w:t xml:space="preserve"> </w:t>
      </w:r>
    </w:p>
    <w:p w:rsidR="00313F3C" w:rsidRPr="0010331A" w:rsidRDefault="00313F3C" w:rsidP="00313F3C">
      <w:r>
        <w:t>P</w:t>
      </w:r>
      <w:r w:rsidRPr="0010331A">
        <w:t xml:space="preserve">reviously open wards </w:t>
      </w:r>
      <w:r>
        <w:t>were</w:t>
      </w:r>
      <w:r w:rsidRPr="0010331A">
        <w:t xml:space="preserve"> rebuilt with more than four times as many beds as were needed in 1992</w:t>
      </w:r>
      <w:r>
        <w:t>,</w:t>
      </w:r>
      <w:r w:rsidRPr="0010331A">
        <w:t xml:space="preserve"> and made into secure facilities.</w:t>
      </w:r>
      <w:r>
        <w:rPr>
          <w:rStyle w:val="EndnoteReference"/>
        </w:rPr>
        <w:endnoteReference w:id="19"/>
      </w:r>
      <w:r w:rsidRPr="0010331A">
        <w:t xml:space="preserve"> </w:t>
      </w:r>
    </w:p>
    <w:p w:rsidR="00313F3C" w:rsidRDefault="00313F3C" w:rsidP="00313F3C">
      <w:r w:rsidRPr="0010331A">
        <w:rPr>
          <w:bCs/>
        </w:rPr>
        <w:t>The Royal Australian and New Zealand College of Psychiatrists advocates for</w:t>
      </w:r>
      <w:r>
        <w:rPr>
          <w:bCs/>
        </w:rPr>
        <w:t xml:space="preserve"> </w:t>
      </w:r>
      <w:r w:rsidRPr="0010331A">
        <w:rPr>
          <w:bCs/>
        </w:rPr>
        <w:t xml:space="preserve">the use of antidepressants for </w:t>
      </w:r>
      <w:r>
        <w:rPr>
          <w:bCs/>
        </w:rPr>
        <w:t>children</w:t>
      </w:r>
      <w:ins w:id="0" w:author="Doug Ingram" w:date="2015-11-09T17:02:00Z">
        <w:r w:rsidRPr="0010331A">
          <w:rPr>
            <w:bCs/>
          </w:rPr>
          <w:t xml:space="preserve"> </w:t>
        </w:r>
      </w:ins>
      <w:r w:rsidRPr="0010331A">
        <w:rPr>
          <w:bCs/>
        </w:rPr>
        <w:t>even though the</w:t>
      </w:r>
      <w:r>
        <w:rPr>
          <w:bCs/>
        </w:rPr>
        <w:t>ir</w:t>
      </w:r>
      <w:r w:rsidRPr="0010331A">
        <w:rPr>
          <w:bCs/>
        </w:rPr>
        <w:t xml:space="preserve"> makers</w:t>
      </w:r>
      <w:r>
        <w:rPr>
          <w:bCs/>
        </w:rPr>
        <w:t>, the FDA and the TGA</w:t>
      </w:r>
      <w:r w:rsidR="007A7E10">
        <w:rPr>
          <w:bCs/>
        </w:rPr>
        <w:t xml:space="preserve"> </w:t>
      </w:r>
      <w:r w:rsidRPr="0010331A">
        <w:rPr>
          <w:bCs/>
        </w:rPr>
        <w:t xml:space="preserve">do not. </w:t>
      </w:r>
      <w:r w:rsidRPr="0010331A">
        <w:rPr>
          <w:i/>
          <w:iCs/>
        </w:rPr>
        <w:t>Clinical guidance on the use of antidepressant medication in children and adolescents”</w:t>
      </w:r>
      <w:r w:rsidRPr="0010331A">
        <w:t xml:space="preserve"> appeared in a family medicine magazine. Nine influential child psychiatrists </w:t>
      </w:r>
      <w:r>
        <w:t>signed a document saying</w:t>
      </w:r>
      <w:r w:rsidRPr="0010331A">
        <w:t xml:space="preserve"> that antidepressants were important drugs for children, even though they had not been </w:t>
      </w:r>
      <w:r w:rsidRPr="0010331A">
        <w:rPr>
          <w:bCs/>
        </w:rPr>
        <w:t>approved</w:t>
      </w:r>
      <w:r>
        <w:t xml:space="preserve"> for that age group</w:t>
      </w:r>
      <w:r w:rsidRPr="0010331A">
        <w:rPr>
          <w:bCs/>
        </w:rPr>
        <w:t>.</w:t>
      </w:r>
      <w:r w:rsidRPr="0010331A">
        <w:rPr>
          <w:rStyle w:val="EndnoteReference"/>
          <w:bCs/>
        </w:rPr>
        <w:endnoteReference w:id="20"/>
      </w:r>
      <w:r w:rsidRPr="0010331A">
        <w:t xml:space="preserve"> </w:t>
      </w:r>
    </w:p>
    <w:p w:rsidR="00313F3C" w:rsidRPr="0010331A" w:rsidRDefault="00313F3C" w:rsidP="00313F3C">
      <w:r w:rsidRPr="0010331A">
        <w:t>RANZCP is guided by Professors Hickie and McGorry</w:t>
      </w:r>
      <w:r>
        <w:t>,</w:t>
      </w:r>
      <w:r w:rsidRPr="0010331A">
        <w:t xml:space="preserve"> who are remunerated by both governments and drug companies. </w:t>
      </w:r>
    </w:p>
    <w:p w:rsidR="007A7E10" w:rsidRDefault="00313F3C" w:rsidP="00313F3C">
      <w:pPr>
        <w:rPr>
          <w:bCs/>
          <w:i/>
          <w:iCs/>
        </w:rPr>
      </w:pPr>
      <w:r w:rsidRPr="0010331A">
        <w:t>Th</w:t>
      </w:r>
      <w:r w:rsidR="007A7E10">
        <w:t>ey</w:t>
      </w:r>
      <w:r w:rsidRPr="0010331A">
        <w:t xml:space="preserve"> encourages family doctors to value </w:t>
      </w:r>
      <w:r w:rsidR="007A7E10">
        <w:t>thier</w:t>
      </w:r>
      <w:r>
        <w:t xml:space="preserve"> </w:t>
      </w:r>
      <w:r w:rsidRPr="0010331A">
        <w:t>personal opinions over Product Information</w:t>
      </w:r>
      <w:r>
        <w:t>,</w:t>
      </w:r>
      <w:r w:rsidRPr="0010331A">
        <w:t xml:space="preserve"> </w:t>
      </w:r>
      <w:r>
        <w:t xml:space="preserve">and </w:t>
      </w:r>
      <w:r w:rsidRPr="0010331A">
        <w:t xml:space="preserve">over the research of </w:t>
      </w:r>
      <w:r w:rsidRPr="0010331A">
        <w:rPr>
          <w:bCs/>
        </w:rPr>
        <w:t xml:space="preserve">Cochrane Collaboration, </w:t>
      </w:r>
      <w:r w:rsidRPr="0010331A">
        <w:t xml:space="preserve">which </w:t>
      </w:r>
      <w:r>
        <w:t>examined</w:t>
      </w:r>
      <w:r w:rsidRPr="0010331A">
        <w:t xml:space="preserve"> all </w:t>
      </w:r>
      <w:r>
        <w:t xml:space="preserve">the raw data from </w:t>
      </w:r>
      <w:r w:rsidRPr="0010331A">
        <w:t xml:space="preserve">clinical trials, </w:t>
      </w:r>
      <w:r w:rsidRPr="0010331A">
        <w:rPr>
          <w:bCs/>
          <w:i/>
          <w:iCs/>
        </w:rPr>
        <w:t>published and unpublished</w:t>
      </w:r>
      <w:r>
        <w:rPr>
          <w:bCs/>
          <w:i/>
          <w:iCs/>
        </w:rPr>
        <w:t>.</w:t>
      </w:r>
      <w:r w:rsidR="007A7E10">
        <w:rPr>
          <w:bCs/>
          <w:i/>
          <w:iCs/>
        </w:rPr>
        <w:t xml:space="preserve"> </w:t>
      </w:r>
    </w:p>
    <w:p w:rsidR="000E2ADA" w:rsidRDefault="00313F3C" w:rsidP="000E2ADA">
      <w:r w:rsidRPr="0010331A">
        <w:t>Mental Health Review Tribunals enforce any treatment the psych</w:t>
      </w:r>
      <w:r>
        <w:t>ia</w:t>
      </w:r>
      <w:r w:rsidRPr="0010331A">
        <w:t xml:space="preserve">trist wants to give. </w:t>
      </w:r>
    </w:p>
    <w:sectPr w:rsidR="000E2ADA" w:rsidSect="000E2ADA">
      <w:pgSz w:w="11901" w:h="16840"/>
      <w:pgMar w:top="1440" w:right="1440" w:bottom="1440" w:left="1440" w:header="709" w:footer="709" w:gutter="0"/>
      <w:cols w:space="709"/>
      <w:docGrid w:linePitch="360"/>
      <w:printerSettings r:id="rId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7A7E10" w:rsidRPr="00A85F83" w:rsidRDefault="007A7E10" w:rsidP="00313F3C">
      <w:pPr>
        <w:pStyle w:val="FootnoteText"/>
      </w:pPr>
      <w:r w:rsidRPr="00A85F83">
        <w:rPr>
          <w:rStyle w:val="EndnoteReference"/>
        </w:rPr>
        <w:endnoteRef/>
      </w:r>
      <w:r w:rsidRPr="00A85F83">
        <w:t xml:space="preserve"> Harrison, J. E., &amp; Steenkamp, M. (2000). Suicide in Australia: Trends and data for 1998. National Injury Surveillance Unit.</w:t>
      </w:r>
    </w:p>
  </w:endnote>
  <w:endnote w:id="0">
    <w:p w:rsidR="007A7E10" w:rsidRPr="00A85F83" w:rsidRDefault="007A7E10" w:rsidP="00313F3C">
      <w:pPr>
        <w:pStyle w:val="FootnoteText"/>
      </w:pPr>
      <w:r w:rsidRPr="00A85F83">
        <w:rPr>
          <w:rStyle w:val="EndnoteReference"/>
        </w:rPr>
        <w:endnoteRef/>
      </w:r>
      <w:r w:rsidRPr="00A85F83">
        <w:t xml:space="preserve"> Australian Bureau of Statistics. (2003). Causes of death, Australia. Australian Bureau of Statistics. </w:t>
      </w:r>
      <w:hyperlink r:id="rId1" w:history="1">
        <w:r w:rsidRPr="00A85F83">
          <w:rPr>
            <w:rStyle w:val="Hyperlink"/>
          </w:rPr>
          <w:t>http://www.abs.gov.au/ausstats/abs@.nsf/Lookup/3303.0main+features100012012</w:t>
        </w:r>
      </w:hyperlink>
      <w:r w:rsidRPr="00A85F83">
        <w:t xml:space="preserve"> (Accessed 6 January 2015)</w:t>
      </w:r>
    </w:p>
  </w:endnote>
  <w:endnote w:id="1">
    <w:p w:rsidR="007A7E10" w:rsidRPr="00A85F83" w:rsidRDefault="007A7E10" w:rsidP="00313F3C">
      <w:pPr>
        <w:pStyle w:val="FootnoteText"/>
      </w:pPr>
      <w:r w:rsidRPr="00A85F83">
        <w:rPr>
          <w:rStyle w:val="EndnoteReference"/>
        </w:rPr>
        <w:endnoteRef/>
      </w:r>
      <w:r w:rsidRPr="00A85F83">
        <w:t xml:space="preserve"> NSW Mental Health Sentinel Events Review Committee Tracking Tragedy A systemic look at homicide and non-fatal serious injury by mental health patients, and suicide death of mental health inpatients Fourth Report of the Committee. March 2008. </w:t>
      </w:r>
      <w:hyperlink r:id="rId2" w:history="1">
        <w:r w:rsidRPr="00A85F83">
          <w:rPr>
            <w:rStyle w:val="Hyperlink"/>
          </w:rPr>
          <w:t>http://pandora.nla.gov.au/pan/40156/20100301-1613/www.health.nsw.gov.au/pubs/2009/pdf/4th_report.pdf</w:t>
        </w:r>
      </w:hyperlink>
      <w:r w:rsidRPr="00A85F83">
        <w:t xml:space="preserve"> (Accessed December 4 2014) </w:t>
      </w:r>
    </w:p>
  </w:endnote>
  <w:endnote w:id="2">
    <w:p w:rsidR="007A7E10" w:rsidRPr="00A85F83" w:rsidRDefault="007A7E10" w:rsidP="00313F3C">
      <w:pPr>
        <w:pStyle w:val="FootnoteText"/>
      </w:pPr>
      <w:r w:rsidRPr="00A85F83">
        <w:rPr>
          <w:rStyle w:val="EndnoteReference"/>
        </w:rPr>
        <w:endnoteRef/>
      </w:r>
      <w:r w:rsidRPr="00A85F83">
        <w:t xml:space="preserve"> The Health of the people of New South Wales - Report of the Chief Health Officer. NSW Department of Health, Sydney, Available at: http://www.health.nsw.gov.au/public-health/chorep/men/men_suichos.htm. (Accessed December 2007).</w:t>
      </w:r>
    </w:p>
  </w:endnote>
  <w:endnote w:id="3">
    <w:p w:rsidR="007A7E10" w:rsidRPr="00A85F83" w:rsidRDefault="007A7E10" w:rsidP="00313F3C">
      <w:pPr>
        <w:pStyle w:val="FootnoteText"/>
      </w:pPr>
      <w:r w:rsidRPr="00A85F83">
        <w:rPr>
          <w:rStyle w:val="EndnoteReference"/>
        </w:rPr>
        <w:endnoteRef/>
      </w:r>
      <w:r w:rsidRPr="00A85F83">
        <w:t xml:space="preserve"> Ritalin® hydrochloride methylphenidate hydrochloride tablets USP Prescriber information http://www.accessdata.fda.gov/drugsatfda_docs/label/2006/010187s66s67,018029s37s38,021284s6s8lbl.pdf</w:t>
      </w:r>
    </w:p>
  </w:endnote>
  <w:endnote w:id="4">
    <w:p w:rsidR="007A7E10" w:rsidRPr="00A85F83" w:rsidRDefault="007A7E10" w:rsidP="00313F3C">
      <w:pPr>
        <w:pStyle w:val="FootnoteText"/>
      </w:pPr>
      <w:r w:rsidRPr="00A85F83">
        <w:rPr>
          <w:rStyle w:val="EndnoteReference"/>
        </w:rPr>
        <w:endnoteRef/>
      </w:r>
      <w:r w:rsidRPr="00A85F83">
        <w:t xml:space="preserve"> </w:t>
      </w:r>
      <w:r w:rsidRPr="00A85F83">
        <w:rPr>
          <w:szCs w:val="46"/>
        </w:rPr>
        <w:t>EPPIC Clinical Guidelines</w:t>
      </w:r>
      <w:r w:rsidRPr="00A85F83">
        <w:t xml:space="preserve"> </w:t>
      </w:r>
      <w:hyperlink r:id="rId3" w:history="1">
        <w:r w:rsidRPr="00A85F83">
          <w:rPr>
            <w:rStyle w:val="Hyperlink"/>
          </w:rPr>
          <w:t>http://eppic.org.au/eppic-clinical-guidelines</w:t>
        </w:r>
      </w:hyperlink>
      <w:r w:rsidRPr="00A85F83">
        <w:t xml:space="preserve"> </w:t>
      </w:r>
      <w:r w:rsidRPr="00A85F83">
        <w:rPr>
          <w:szCs w:val="46"/>
        </w:rPr>
        <w:t>(Accessed December 2012</w:t>
      </w:r>
    </w:p>
  </w:endnote>
  <w:endnote w:id="5">
    <w:p w:rsidR="007A7E10" w:rsidRPr="00A85F83" w:rsidRDefault="007A7E10" w:rsidP="00313F3C">
      <w:pPr>
        <w:pStyle w:val="FootnoteText"/>
      </w:pPr>
      <w:r w:rsidRPr="00A85F83">
        <w:rPr>
          <w:rStyle w:val="EndnoteReference"/>
        </w:rPr>
        <w:endnoteRef/>
      </w:r>
      <w:r w:rsidRPr="00A85F83">
        <w:t xml:space="preserve"> </w:t>
      </w:r>
      <w:r w:rsidRPr="00A85F83">
        <w:rPr>
          <w:rStyle w:val="highwire-cite-journal"/>
        </w:rPr>
        <w:t>BMJ</w:t>
      </w:r>
      <w:r w:rsidRPr="00A85F83">
        <w:rPr>
          <w:rStyle w:val="HTMLCite"/>
          <w:i w:val="0"/>
        </w:rPr>
        <w:t xml:space="preserve"> </w:t>
      </w:r>
      <w:r w:rsidRPr="00A85F83">
        <w:rPr>
          <w:rStyle w:val="highwire-cite-published-year"/>
        </w:rPr>
        <w:t>2015</w:t>
      </w:r>
      <w:r w:rsidRPr="00A85F83">
        <w:rPr>
          <w:rStyle w:val="HTMLCite"/>
          <w:i w:val="0"/>
        </w:rPr>
        <w:t xml:space="preserve">; </w:t>
      </w:r>
      <w:r w:rsidRPr="00A85F83">
        <w:rPr>
          <w:rStyle w:val="highwire-cite-volume-issue"/>
        </w:rPr>
        <w:t>351</w:t>
      </w:r>
      <w:r w:rsidRPr="00A85F83">
        <w:rPr>
          <w:rStyle w:val="HTMLCite"/>
          <w:i w:val="0"/>
        </w:rPr>
        <w:t xml:space="preserve"> </w:t>
      </w:r>
      <w:r w:rsidRPr="00A85F83">
        <w:rPr>
          <w:rStyle w:val="highwire-cite-doi"/>
        </w:rPr>
        <w:t>doi: http://dx.doi.org/10.1136/bmj.h4973</w:t>
      </w:r>
      <w:r w:rsidRPr="00A85F83">
        <w:rPr>
          <w:rStyle w:val="HTMLCite"/>
          <w:i w:val="0"/>
        </w:rPr>
        <w:t xml:space="preserve"> </w:t>
      </w:r>
      <w:r w:rsidRPr="00A85F83">
        <w:rPr>
          <w:rStyle w:val="highwire-cite-date"/>
        </w:rPr>
        <w:t>(Published 17 September 2015)</w:t>
      </w:r>
      <w:r w:rsidRPr="00A85F83">
        <w:rPr>
          <w:rStyle w:val="HTMLCite"/>
          <w:i w:val="0"/>
        </w:rPr>
        <w:t xml:space="preserve"> </w:t>
      </w:r>
      <w:r w:rsidRPr="00A85F83">
        <w:rPr>
          <w:rStyle w:val="highwire-cite-article-as"/>
        </w:rPr>
        <w:t xml:space="preserve">Cite this as: </w:t>
      </w:r>
      <w:r w:rsidRPr="00A85F83">
        <w:rPr>
          <w:rStyle w:val="italic"/>
        </w:rPr>
        <w:t>BMJ</w:t>
      </w:r>
      <w:r w:rsidRPr="00A85F83">
        <w:rPr>
          <w:rStyle w:val="highwire-cite-article-as"/>
        </w:rPr>
        <w:t xml:space="preserve"> 2015;351:h4973, d</w:t>
      </w:r>
    </w:p>
  </w:endnote>
  <w:endnote w:id="6">
    <w:p w:rsidR="007A7E10" w:rsidRPr="00A85F83" w:rsidRDefault="007A7E10" w:rsidP="00313F3C">
      <w:pPr>
        <w:pStyle w:val="FootnoteText"/>
      </w:pPr>
      <w:r w:rsidRPr="00A85F83">
        <w:rPr>
          <w:rStyle w:val="EndnoteReference"/>
        </w:rPr>
        <w:endnoteRef/>
      </w:r>
      <w:r w:rsidRPr="00A85F83">
        <w:t xml:space="preserve"> Bridge, J. A., Iyengar, S., Salary, C. B., Barbe, R. P., Birmaher, B., Pincus, H. A., ... &amp; Brent, D. A. (2007). Clinical response and risk for reported suicidal ideation and suicide attempts in pediatric antidepressant treatment: a meta-analysis of randomized controlled trials. Jama, 297(15), 1683-1696.</w:t>
      </w:r>
    </w:p>
  </w:endnote>
  <w:endnote w:id="7">
    <w:p w:rsidR="007A7E10" w:rsidRPr="00A85F83" w:rsidRDefault="007A7E10" w:rsidP="00313F3C">
      <w:pPr>
        <w:pStyle w:val="FootnoteText"/>
      </w:pPr>
      <w:r w:rsidRPr="00A85F83">
        <w:rPr>
          <w:rStyle w:val="EndnoteReference"/>
        </w:rPr>
        <w:endnoteRef/>
      </w:r>
      <w:r w:rsidRPr="00A85F83">
        <w:t xml:space="preserve"> Boyd-Caine, T., &amp; Chappell, D. (2005). Forensic Patient Population in New South Wales, The. Current Issues Crim. Just., 17, 5.</w:t>
      </w:r>
    </w:p>
  </w:endnote>
  <w:endnote w:id="8">
    <w:p w:rsidR="007A7E10" w:rsidRPr="00A85F83" w:rsidRDefault="007A7E10" w:rsidP="00313F3C">
      <w:pPr>
        <w:pStyle w:val="FootnoteText"/>
      </w:pPr>
      <w:r w:rsidRPr="00A85F83">
        <w:rPr>
          <w:rStyle w:val="EndnoteReference"/>
        </w:rPr>
        <w:endnoteRef/>
      </w:r>
      <w:r w:rsidRPr="00A85F83">
        <w:t xml:space="preserve"> NSW Parliament Question asked on 13 May 2010 (session 54-1) and published in Questions &amp; Answers Paper No. 197 &lt;</w:t>
      </w:r>
      <w:hyperlink r:id="rId4" w:history="1">
        <w:r w:rsidRPr="00A85F83">
          <w:rPr>
            <w:rStyle w:val="Hyperlink"/>
          </w:rPr>
          <w:t>http://bulletin/prod/la/lapaper.nsf/V3QnBySN/541~197/$file/197-QA-S.pdf</w:t>
        </w:r>
      </w:hyperlink>
      <w:r w:rsidRPr="00A85F83">
        <w:t xml:space="preserve"> 10218—PSYCHIATRIC DRUGS Mr Daryl Maguire to the Deputy Premier, and Minister for Health.</w:t>
      </w:r>
    </w:p>
  </w:endnote>
  <w:endnote w:id="9">
    <w:p w:rsidR="007A7E10" w:rsidRPr="00A85F83" w:rsidRDefault="007A7E10" w:rsidP="00313F3C">
      <w:pPr>
        <w:pStyle w:val="FootnoteText"/>
      </w:pPr>
      <w:r w:rsidRPr="00A85F83">
        <w:rPr>
          <w:rStyle w:val="EndnoteReference"/>
        </w:rPr>
        <w:endnoteRef/>
      </w:r>
      <w:r w:rsidRPr="00A85F83">
        <w:t xml:space="preserve"> Boyd-Caine, T., &amp; Chappell, D. (2005). Forensic Patient Population in New South Wales, The. Current Issues Crim. Just., 17, 5. </w:t>
      </w:r>
    </w:p>
  </w:endnote>
  <w:endnote w:id="10">
    <w:p w:rsidR="007A7E10" w:rsidRPr="00A04A70" w:rsidRDefault="007A7E10" w:rsidP="000E2ADA">
      <w:pPr>
        <w:pStyle w:val="FootnoteText"/>
      </w:pPr>
      <w:r w:rsidRPr="00A04A70">
        <w:rPr>
          <w:rStyle w:val="EndnoteReference"/>
        </w:rPr>
        <w:endnoteRef/>
      </w:r>
      <w:r w:rsidRPr="00A04A70">
        <w:t xml:space="preserve"> ABC News Soldier suicide: Number of veterans taking own lives more than triples Afghanistan combat toll. Updated 22 Apr 2014, 12:34pm </w:t>
      </w:r>
      <w:hyperlink r:id="rId5" w:history="1">
        <w:r w:rsidRPr="00A04A70">
          <w:rPr>
            <w:rStyle w:val="Hyperlink"/>
          </w:rPr>
          <w:t>http://www.abc.net.au/news/2014-04-22/number-of-soldiers-committing-suicide-triples-afghan-combat-toll/5403122</w:t>
        </w:r>
      </w:hyperlink>
      <w:r w:rsidRPr="00A04A70">
        <w:t xml:space="preserve"> (Accessed 29 December. 2014) </w:t>
      </w:r>
    </w:p>
  </w:endnote>
  <w:endnote w:id="11">
    <w:p w:rsidR="007A7E10" w:rsidRPr="00A04A70" w:rsidRDefault="007A7E10" w:rsidP="000E2ADA">
      <w:pPr>
        <w:pStyle w:val="FootnoteText"/>
      </w:pPr>
      <w:r w:rsidRPr="00A04A70">
        <w:rPr>
          <w:rStyle w:val="EndnoteReference"/>
        </w:rPr>
        <w:endnoteRef/>
      </w:r>
      <w:r w:rsidRPr="00A04A70">
        <w:t xml:space="preserve"> 24.04 13 ABC News. Concern over anti-psychotic drug given to soldiers </w:t>
      </w:r>
      <w:hyperlink r:id="rId6" w:history="1">
        <w:r w:rsidRPr="00A04A70">
          <w:rPr>
            <w:rStyle w:val="Hyperlink"/>
          </w:rPr>
          <w:t>http://www.abc.net.au/news/2013-04-24/concern-over-anti-psychotic-drug-given-to-soldiers/4649704</w:t>
        </w:r>
      </w:hyperlink>
      <w:r w:rsidRPr="00A04A70">
        <w:t xml:space="preserve"> (Accessed 29 December. 2014)</w:t>
      </w:r>
    </w:p>
  </w:endnote>
  <w:endnote w:id="12">
    <w:p w:rsidR="007A7E10" w:rsidRPr="00A04A70" w:rsidRDefault="007A7E10" w:rsidP="000E2ADA">
      <w:pPr>
        <w:pStyle w:val="FootnoteText"/>
      </w:pPr>
      <w:r w:rsidRPr="00A04A70">
        <w:rPr>
          <w:rStyle w:val="EndnoteReference"/>
          <w:rFonts w:eastAsiaTheme="minorEastAsia"/>
        </w:rPr>
        <w:endnoteRef/>
      </w:r>
      <w:r w:rsidRPr="00A04A70">
        <w:t xml:space="preserve"> </w:t>
      </w:r>
      <w:r w:rsidRPr="00A04A70">
        <w:rPr>
          <w:color w:val="1A1A1A"/>
        </w:rPr>
        <w:t xml:space="preserve">Boyd-Caine, T., &amp; Chappell, D. (2005). Forensic Patient Population in New South Wales, The. </w:t>
      </w:r>
      <w:r w:rsidRPr="00A04A70">
        <w:rPr>
          <w:i/>
          <w:color w:val="1A1A1A"/>
        </w:rPr>
        <w:t>Current Issues Crim. Just.</w:t>
      </w:r>
      <w:r w:rsidRPr="00A04A70">
        <w:rPr>
          <w:color w:val="1A1A1A"/>
        </w:rPr>
        <w:t xml:space="preserve">, </w:t>
      </w:r>
      <w:r w:rsidRPr="00A04A70">
        <w:rPr>
          <w:i/>
          <w:color w:val="1A1A1A"/>
        </w:rPr>
        <w:t>17</w:t>
      </w:r>
      <w:r w:rsidRPr="00A04A70">
        <w:rPr>
          <w:color w:val="1A1A1A"/>
        </w:rPr>
        <w:t>, 5.</w:t>
      </w:r>
    </w:p>
  </w:endnote>
  <w:endnote w:id="13">
    <w:p w:rsidR="007A7E10" w:rsidRPr="00A04A70" w:rsidRDefault="007A7E10" w:rsidP="000E2ADA">
      <w:pPr>
        <w:pStyle w:val="FootnoteText"/>
      </w:pPr>
      <w:r w:rsidRPr="00A04A70">
        <w:rPr>
          <w:rStyle w:val="EndnoteReference"/>
        </w:rPr>
        <w:endnoteRef/>
      </w:r>
      <w:r w:rsidRPr="00A04A70">
        <w:t xml:space="preserve"> Park A. </w:t>
      </w:r>
      <w:r w:rsidRPr="00A04A70">
        <w:rPr>
          <w:kern w:val="1"/>
        </w:rPr>
        <w:t>How NSW police deal with the mentally ill. SBS News.</w:t>
      </w:r>
      <w:r w:rsidRPr="00A04A70">
        <w:rPr>
          <w:color w:val="1B2024"/>
        </w:rPr>
        <w:t xml:space="preserve"> 29 May 2013 at 3:41pm. </w:t>
      </w:r>
      <w:hyperlink r:id="rId7" w:history="1">
        <w:r w:rsidRPr="00A04A70">
          <w:rPr>
            <w:rStyle w:val="Hyperlink"/>
            <w:rFonts w:eastAsiaTheme="majorEastAsia"/>
          </w:rPr>
          <w:t>http://www.sbs.com.au/news/article/2013/05/29/how-nsw-police-deal-mentally-ill</w:t>
        </w:r>
      </w:hyperlink>
      <w:r w:rsidRPr="00A04A70">
        <w:t xml:space="preserve"> (Accessed 20 May 2014)</w:t>
      </w:r>
    </w:p>
  </w:endnote>
  <w:endnote w:id="14">
    <w:p w:rsidR="007A7E10" w:rsidRPr="00A04A70" w:rsidRDefault="007A7E10" w:rsidP="000E2ADA">
      <w:pPr>
        <w:pStyle w:val="FootnoteText"/>
      </w:pPr>
      <w:r w:rsidRPr="00A04A70">
        <w:rPr>
          <w:rStyle w:val="EndnoteReference"/>
        </w:rPr>
        <w:endnoteRef/>
      </w:r>
      <w:r w:rsidRPr="00A04A70">
        <w:t xml:space="preserve"> New mental health unit at Wagga Wagga Base hospital officially open Monday 21 October 2013 </w:t>
      </w:r>
      <w:hyperlink r:id="rId8" w:history="1">
        <w:r w:rsidRPr="00A04A70">
          <w:rPr>
            <w:rStyle w:val="Hyperlink"/>
          </w:rPr>
          <w:t>http://www.health.nsw.gov.au/news/Documents/20131021_00.pdf</w:t>
        </w:r>
      </w:hyperlink>
      <w:r w:rsidRPr="00A04A70">
        <w:t xml:space="preserve"> (Accessed 6 November 2015)</w:t>
      </w:r>
    </w:p>
  </w:endnote>
  <w:endnote w:id="15">
    <w:p w:rsidR="007A7E10" w:rsidRPr="00A04A70" w:rsidRDefault="007A7E10" w:rsidP="000E2ADA">
      <w:pPr>
        <w:pStyle w:val="FootnoteText"/>
      </w:pPr>
      <w:r w:rsidRPr="00A04A70">
        <w:rPr>
          <w:rStyle w:val="EndnoteReference"/>
        </w:rPr>
        <w:endnoteRef/>
      </w:r>
      <w:r w:rsidRPr="00A04A70">
        <w:t xml:space="preserve"> </w:t>
      </w:r>
      <w:r w:rsidRPr="00A04A70">
        <w:rPr>
          <w:rFonts w:cs="ArialMT"/>
          <w:szCs w:val="38"/>
          <w:lang w:val="en-US" w:bidi="en-US"/>
        </w:rPr>
        <w:t>Whitaker R. Anatomy of an Epidemic: Magic Bullets, Psychiatric Drugs and the Astonishing Rise of Mental Illness in America. Crown Publishers, New York.</w:t>
      </w:r>
      <w:r w:rsidRPr="00A04A70">
        <w:t xml:space="preserve"> </w:t>
      </w:r>
    </w:p>
  </w:endnote>
  <w:endnote w:id="16">
    <w:p w:rsidR="007A7E10" w:rsidRPr="00A04A70" w:rsidRDefault="007A7E10" w:rsidP="000E2ADA">
      <w:pPr>
        <w:pStyle w:val="FootnoteText"/>
      </w:pPr>
      <w:r w:rsidRPr="00A04A70">
        <w:rPr>
          <w:rStyle w:val="EndnoteReference"/>
        </w:rPr>
        <w:endnoteRef/>
      </w:r>
      <w:r w:rsidRPr="00A04A70">
        <w:t xml:space="preserve"> Karvelas P. Minister for social services alarmed by growth in mental illness numbers. The Australian 29.01.2014.</w:t>
      </w:r>
    </w:p>
  </w:endnote>
  <w:endnote w:id="17">
    <w:p w:rsidR="00474B93" w:rsidRPr="00A04A70" w:rsidRDefault="00474B93" w:rsidP="00474B93">
      <w:pPr>
        <w:pStyle w:val="FootnoteText"/>
      </w:pPr>
      <w:r w:rsidRPr="00A04A70">
        <w:rPr>
          <w:rStyle w:val="EndnoteReference"/>
        </w:rPr>
        <w:endnoteRef/>
      </w:r>
      <w:r w:rsidRPr="00A04A70">
        <w:t xml:space="preserve"> </w:t>
      </w:r>
      <w:r w:rsidRPr="00A04A70">
        <w:rPr>
          <w:szCs w:val="52"/>
        </w:rPr>
        <w:t xml:space="preserve">Appendix 12 - Australian Government mental health expenditure </w:t>
      </w:r>
      <w:r w:rsidRPr="00A04A70">
        <w:t>http://www.health.gov.au/internet/publications/publishing.nsf/Content/mental-pubs-n-report07-toc~mental-pubs-n-report07-e~mental-pubs-n-report07-e-app12. (Accessed 1.10.2014)</w:t>
      </w:r>
    </w:p>
  </w:endnote>
  <w:endnote w:id="18">
    <w:p w:rsidR="007A7E10" w:rsidRPr="00A85F83" w:rsidRDefault="007A7E10" w:rsidP="00313F3C">
      <w:pPr>
        <w:pStyle w:val="FootnoteText"/>
      </w:pPr>
      <w:r w:rsidRPr="00A85F83">
        <w:rPr>
          <w:rStyle w:val="EndnoteReference"/>
        </w:rPr>
        <w:endnoteRef/>
      </w:r>
      <w:r w:rsidRPr="00A85F83">
        <w:t xml:space="preserve"> Lucire Yolande: New Drugs, New Problems: Australian Journal of Forensic Sciences. 37:1 9-25, 2005. </w:t>
      </w:r>
    </w:p>
  </w:endnote>
  <w:endnote w:id="19">
    <w:p w:rsidR="007A7E10" w:rsidRPr="00A85F83" w:rsidRDefault="007A7E10" w:rsidP="00313F3C">
      <w:pPr>
        <w:pStyle w:val="FootnoteText"/>
      </w:pPr>
      <w:r w:rsidRPr="00A85F83">
        <w:rPr>
          <w:rStyle w:val="EndnoteReference"/>
        </w:rPr>
        <w:endnoteRef/>
      </w:r>
      <w:r w:rsidRPr="00A85F83">
        <w:t xml:space="preserve"> New mental health unit at Wagga Base hospital officially open </w:t>
      </w:r>
      <w:r w:rsidRPr="00A85F83">
        <w:rPr>
          <w:szCs w:val="23"/>
        </w:rPr>
        <w:t xml:space="preserve">Monday 21 October 2013 </w:t>
      </w:r>
      <w:hyperlink r:id="rId9" w:history="1">
        <w:r w:rsidRPr="00A85F83">
          <w:rPr>
            <w:rStyle w:val="Hyperlink"/>
          </w:rPr>
          <w:t>http://www.health.nsw.gov.au/news/Documents/20131021_00.pdf</w:t>
        </w:r>
      </w:hyperlink>
    </w:p>
  </w:endnote>
  <w:endnote w:id="20">
    <w:p w:rsidR="007A7E10" w:rsidRPr="00A85F83" w:rsidRDefault="007A7E10" w:rsidP="00313F3C">
      <w:pPr>
        <w:pStyle w:val="FootnoteText"/>
      </w:pPr>
      <w:r w:rsidRPr="00A85F83">
        <w:rPr>
          <w:rStyle w:val="EndnoteReference"/>
        </w:rPr>
        <w:endnoteRef/>
      </w:r>
      <w:r w:rsidRPr="00A85F83">
        <w:t xml:space="preserve"> Position statement. Professional Practice. Clinical guidance on the use of antidepressant medication in children and adolescents. Position statement of The Royal Australian and New Zealand College of Psychiatrists, The Royal Australian College of General Practitioners, and The Royal Australasian College of Physicians. Bill Lyndon, Leanne Rowe, Allen Fraser, Daryl Enron, Garry Walter, Ian Wilson, Louise Newman, Natalie Silove. Australian Family Physician Vol. 34, No. 9, September 20 2004.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B23E4"/>
    <w:multiLevelType w:val="hybridMultilevel"/>
    <w:tmpl w:val="9C18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endnotePr>
    <w:numFmt w:val="decimal"/>
  </w:endnotePr>
  <w:compat>
    <w:doNotAutofitConstrainedTables/>
    <w:splitPgBreakAndParaMark/>
    <w:doNotVertAlignCellWithSp/>
    <w:doNotBreakConstrainedForcedTable/>
    <w:useAnsiKerningPairs/>
    <w:cachedColBalance/>
  </w:compat>
  <w:rsids>
    <w:rsidRoot w:val="00313F3C"/>
    <w:rsid w:val="00041F30"/>
    <w:rsid w:val="000E2ADA"/>
    <w:rsid w:val="00313F3C"/>
    <w:rsid w:val="003C7DC8"/>
    <w:rsid w:val="00474B93"/>
    <w:rsid w:val="007A7E10"/>
    <w:rsid w:val="008A4AA4"/>
    <w:rsid w:val="00D9700D"/>
    <w:rsid w:val="00F27B86"/>
  </w:rsids>
  <m:mathPr>
    <m:mathFont m:val="PMingLiU"/>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313F3C"/>
    <w:pPr>
      <w:spacing w:before="120" w:after="120"/>
    </w:pPr>
    <w:rPr>
      <w:rFonts w:ascii="Arial" w:hAnsi="Arial"/>
      <w:szCs w:val="22"/>
    </w:rPr>
  </w:style>
  <w:style w:type="paragraph" w:styleId="Heading2">
    <w:name w:val="heading 2"/>
    <w:basedOn w:val="Normal"/>
    <w:next w:val="Normal"/>
    <w:link w:val="Heading2Char"/>
    <w:autoRedefine/>
    <w:qFormat/>
    <w:rsid w:val="006A2F6C"/>
    <w:pPr>
      <w:keepNext/>
      <w:ind w:right="838"/>
      <w:outlineLvl w:val="1"/>
    </w:pPr>
    <w:rPr>
      <w:rFonts w:cs="Times New Roman"/>
      <w:b/>
      <w:szCs w:val="20"/>
    </w:rPr>
  </w:style>
  <w:style w:type="paragraph" w:styleId="Heading3">
    <w:name w:val="heading 3"/>
    <w:basedOn w:val="Normal"/>
    <w:next w:val="Normal"/>
    <w:link w:val="Heading3Char"/>
    <w:qFormat/>
    <w:rsid w:val="0048219D"/>
    <w:pPr>
      <w:keepNext/>
      <w:spacing w:before="240" w:after="60"/>
      <w:outlineLvl w:val="2"/>
    </w:pPr>
    <w:rPr>
      <w:b/>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autoRedefine/>
    <w:rsid w:val="003A4C8D"/>
    <w:rPr>
      <w:rFonts w:ascii="Times New Roman" w:hAnsi="Times New Roman" w:cs="Times New Roman"/>
    </w:rPr>
  </w:style>
  <w:style w:type="paragraph" w:customStyle="1" w:styleId="quotes">
    <w:name w:val="quotes"/>
    <w:basedOn w:val="Normal"/>
    <w:autoRedefine/>
    <w:rsid w:val="00967649"/>
    <w:pPr>
      <w:ind w:left="540" w:right="387"/>
    </w:pPr>
    <w:rPr>
      <w:rFonts w:cs="Times New Roman"/>
      <w:szCs w:val="36"/>
    </w:rPr>
  </w:style>
  <w:style w:type="paragraph" w:customStyle="1" w:styleId="Normalforreports">
    <w:name w:val="Normal for reports"/>
    <w:basedOn w:val="Normal"/>
    <w:autoRedefine/>
    <w:qFormat/>
    <w:rsid w:val="008024CE"/>
    <w:pPr>
      <w:tabs>
        <w:tab w:val="left" w:pos="1276"/>
      </w:tabs>
      <w:ind w:right="675"/>
      <w:jc w:val="both"/>
    </w:pPr>
    <w:rPr>
      <w:rFonts w:eastAsia="Times New Roman" w:cs="MS Serif"/>
      <w:color w:val="1D1B11" w:themeColor="background2" w:themeShade="1A"/>
      <w:szCs w:val="20"/>
    </w:rPr>
  </w:style>
  <w:style w:type="paragraph" w:styleId="FootnoteText">
    <w:name w:val="footnote text"/>
    <w:basedOn w:val="Normal"/>
    <w:link w:val="FootnoteTextChar"/>
    <w:autoRedefine/>
    <w:rsid w:val="00967649"/>
    <w:pPr>
      <w:spacing w:before="0" w:after="0"/>
    </w:pPr>
    <w:rPr>
      <w:sz w:val="20"/>
      <w:szCs w:val="20"/>
    </w:rPr>
  </w:style>
  <w:style w:type="character" w:customStyle="1" w:styleId="FootnoteTextChar">
    <w:name w:val="Footnote Text Char"/>
    <w:basedOn w:val="DefaultParagraphFont"/>
    <w:link w:val="FootnoteText"/>
    <w:rsid w:val="00967649"/>
    <w:rPr>
      <w:rFonts w:ascii="Arial" w:hAnsi="Arial"/>
      <w:sz w:val="20"/>
      <w:szCs w:val="20"/>
    </w:rPr>
  </w:style>
  <w:style w:type="paragraph" w:styleId="ListParagraph">
    <w:name w:val="List Paragraph"/>
    <w:basedOn w:val="Normal"/>
    <w:uiPriority w:val="34"/>
    <w:qFormat/>
    <w:rsid w:val="00313F3C"/>
    <w:pPr>
      <w:ind w:left="720"/>
      <w:contextualSpacing/>
    </w:pPr>
  </w:style>
  <w:style w:type="paragraph" w:styleId="EndnoteText">
    <w:name w:val="endnote text"/>
    <w:basedOn w:val="Normal"/>
    <w:link w:val="EndnoteTextChar"/>
    <w:uiPriority w:val="99"/>
    <w:unhideWhenUsed/>
    <w:rsid w:val="00313F3C"/>
    <w:rPr>
      <w:rFonts w:eastAsia="Times New Roman" w:cs="Courier"/>
      <w:szCs w:val="24"/>
      <w:lang w:val="en-US"/>
    </w:rPr>
  </w:style>
  <w:style w:type="character" w:customStyle="1" w:styleId="EndnoteTextChar">
    <w:name w:val="Endnote Text Char"/>
    <w:basedOn w:val="DefaultParagraphFont"/>
    <w:link w:val="EndnoteText"/>
    <w:uiPriority w:val="99"/>
    <w:rsid w:val="00313F3C"/>
    <w:rPr>
      <w:rFonts w:ascii="Arial" w:eastAsia="Times New Roman" w:hAnsi="Arial" w:cs="Courier"/>
      <w:lang w:val="en-US"/>
    </w:rPr>
  </w:style>
  <w:style w:type="character" w:styleId="EndnoteReference">
    <w:name w:val="endnote reference"/>
    <w:basedOn w:val="DefaultParagraphFont"/>
    <w:unhideWhenUsed/>
    <w:rsid w:val="00313F3C"/>
    <w:rPr>
      <w:vertAlign w:val="superscript"/>
    </w:rPr>
  </w:style>
  <w:style w:type="character" w:customStyle="1" w:styleId="Heading2Char">
    <w:name w:val="Heading 2 Char"/>
    <w:basedOn w:val="DefaultParagraphFont"/>
    <w:link w:val="Heading2"/>
    <w:rsid w:val="00313F3C"/>
    <w:rPr>
      <w:rFonts w:ascii="Arial" w:hAnsi="Arial" w:cs="Times New Roman"/>
      <w:b/>
      <w:szCs w:val="20"/>
    </w:rPr>
  </w:style>
  <w:style w:type="character" w:customStyle="1" w:styleId="Heading3Char">
    <w:name w:val="Heading 3 Char"/>
    <w:basedOn w:val="DefaultParagraphFont"/>
    <w:link w:val="Heading3"/>
    <w:rsid w:val="00313F3C"/>
    <w:rPr>
      <w:rFonts w:ascii="Arial" w:hAnsi="Arial"/>
      <w:b/>
      <w:sz w:val="26"/>
      <w:szCs w:val="26"/>
    </w:rPr>
  </w:style>
  <w:style w:type="character" w:customStyle="1" w:styleId="TitleChar">
    <w:name w:val="Title Char"/>
    <w:basedOn w:val="DefaultParagraphFont"/>
    <w:link w:val="Title"/>
    <w:rsid w:val="00313F3C"/>
    <w:rPr>
      <w:rFonts w:ascii="Times" w:eastAsia="Times New Roman" w:hAnsi="Times" w:cs="Courier"/>
      <w:b/>
      <w:bCs/>
      <w:sz w:val="32"/>
      <w:szCs w:val="20"/>
    </w:rPr>
  </w:style>
  <w:style w:type="paragraph" w:styleId="Title">
    <w:name w:val="Title"/>
    <w:basedOn w:val="Normal"/>
    <w:link w:val="TitleChar"/>
    <w:qFormat/>
    <w:rsid w:val="00313F3C"/>
    <w:pPr>
      <w:spacing w:before="0" w:after="0"/>
      <w:ind w:right="135"/>
      <w:jc w:val="center"/>
    </w:pPr>
    <w:rPr>
      <w:rFonts w:ascii="Times" w:eastAsia="Times New Roman" w:hAnsi="Times" w:cs="Courier"/>
      <w:b/>
      <w:bCs/>
      <w:sz w:val="32"/>
      <w:szCs w:val="20"/>
    </w:rPr>
  </w:style>
  <w:style w:type="character" w:customStyle="1" w:styleId="TitleChar1">
    <w:name w:val="Title Char1"/>
    <w:basedOn w:val="DefaultParagraphFont"/>
    <w:link w:val="Title"/>
    <w:uiPriority w:val="10"/>
    <w:rsid w:val="00313F3C"/>
    <w:rPr>
      <w:rFonts w:asciiTheme="majorHAnsi" w:eastAsiaTheme="majorEastAsia" w:hAnsiTheme="majorHAnsi" w:cstheme="majorBidi"/>
      <w:color w:val="183A63" w:themeColor="text2" w:themeShade="CC"/>
      <w:spacing w:val="5"/>
      <w:kern w:val="28"/>
      <w:sz w:val="52"/>
      <w:szCs w:val="52"/>
    </w:rPr>
  </w:style>
  <w:style w:type="character" w:customStyle="1" w:styleId="BalloonTextChar">
    <w:name w:val="Balloon Text Char"/>
    <w:basedOn w:val="DefaultParagraphFont"/>
    <w:link w:val="BalloonText"/>
    <w:rsid w:val="00313F3C"/>
    <w:rPr>
      <w:rFonts w:ascii="Lucida Grande" w:hAnsi="Lucida Grande" w:cs="Lucida Grande"/>
      <w:sz w:val="18"/>
      <w:szCs w:val="18"/>
    </w:rPr>
  </w:style>
  <w:style w:type="paragraph" w:styleId="BalloonText">
    <w:name w:val="Balloon Text"/>
    <w:basedOn w:val="Normal"/>
    <w:link w:val="BalloonTextChar"/>
    <w:rsid w:val="00313F3C"/>
    <w:pPr>
      <w:spacing w:before="0" w:after="0"/>
    </w:pPr>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313F3C"/>
    <w:rPr>
      <w:rFonts w:ascii="Lucida Grande" w:hAnsi="Lucida Grande"/>
      <w:sz w:val="18"/>
      <w:szCs w:val="18"/>
    </w:rPr>
  </w:style>
  <w:style w:type="character" w:customStyle="1" w:styleId="CommentTextChar">
    <w:name w:val="Comment Text Char"/>
    <w:basedOn w:val="DefaultParagraphFont"/>
    <w:link w:val="CommentText"/>
    <w:rsid w:val="00313F3C"/>
    <w:rPr>
      <w:rFonts w:ascii="Arial" w:hAnsi="Arial"/>
    </w:rPr>
  </w:style>
  <w:style w:type="paragraph" w:styleId="CommentText">
    <w:name w:val="annotation text"/>
    <w:basedOn w:val="Normal"/>
    <w:link w:val="CommentTextChar"/>
    <w:rsid w:val="00313F3C"/>
    <w:rPr>
      <w:szCs w:val="24"/>
    </w:rPr>
  </w:style>
  <w:style w:type="character" w:customStyle="1" w:styleId="CommentTextChar1">
    <w:name w:val="Comment Text Char1"/>
    <w:basedOn w:val="DefaultParagraphFont"/>
    <w:link w:val="CommentText"/>
    <w:uiPriority w:val="99"/>
    <w:semiHidden/>
    <w:rsid w:val="00313F3C"/>
    <w:rPr>
      <w:rFonts w:ascii="Arial" w:hAnsi="Arial"/>
    </w:rPr>
  </w:style>
  <w:style w:type="character" w:customStyle="1" w:styleId="CommentSubjectChar">
    <w:name w:val="Comment Subject Char"/>
    <w:basedOn w:val="CommentTextChar"/>
    <w:link w:val="CommentSubject"/>
    <w:rsid w:val="00313F3C"/>
    <w:rPr>
      <w:b/>
      <w:bCs/>
      <w:sz w:val="20"/>
      <w:szCs w:val="20"/>
    </w:rPr>
  </w:style>
  <w:style w:type="paragraph" w:styleId="CommentSubject">
    <w:name w:val="annotation subject"/>
    <w:basedOn w:val="CommentText"/>
    <w:next w:val="CommentText"/>
    <w:link w:val="CommentSubjectChar"/>
    <w:rsid w:val="00313F3C"/>
    <w:rPr>
      <w:b/>
      <w:bCs/>
      <w:sz w:val="20"/>
      <w:szCs w:val="20"/>
    </w:rPr>
  </w:style>
  <w:style w:type="character" w:customStyle="1" w:styleId="CommentSubjectChar1">
    <w:name w:val="Comment Subject Char1"/>
    <w:basedOn w:val="CommentTextChar1"/>
    <w:link w:val="CommentSubject"/>
    <w:uiPriority w:val="99"/>
    <w:semiHidden/>
    <w:rsid w:val="00313F3C"/>
    <w:rPr>
      <w:b/>
      <w:bCs/>
      <w:sz w:val="20"/>
      <w:szCs w:val="20"/>
    </w:rPr>
  </w:style>
  <w:style w:type="character" w:styleId="FootnoteReference">
    <w:name w:val="footnote reference"/>
    <w:basedOn w:val="DefaultParagraphFont"/>
    <w:rsid w:val="00313F3C"/>
    <w:rPr>
      <w:rFonts w:ascii="Times New Roman" w:hAnsi="Times New Roman" w:hint="default"/>
      <w:strike w:val="0"/>
      <w:dstrike w:val="0"/>
      <w:color w:val="1D1B11"/>
      <w:sz w:val="24"/>
      <w:u w:val="none"/>
      <w:effect w:val="none"/>
      <w:vertAlign w:val="superscript"/>
    </w:rPr>
  </w:style>
  <w:style w:type="character" w:styleId="Hyperlink">
    <w:name w:val="Hyperlink"/>
    <w:basedOn w:val="DefaultParagraphFont"/>
    <w:rsid w:val="00313F3C"/>
    <w:rPr>
      <w:color w:val="0000FF"/>
      <w:u w:val="single"/>
    </w:rPr>
  </w:style>
  <w:style w:type="character" w:customStyle="1" w:styleId="highwire-cite-journal">
    <w:name w:val="highwire-cite-journal"/>
    <w:basedOn w:val="DefaultParagraphFont"/>
    <w:rsid w:val="00313F3C"/>
  </w:style>
  <w:style w:type="character" w:styleId="HTMLCite">
    <w:name w:val="HTML Cite"/>
    <w:basedOn w:val="DefaultParagraphFont"/>
    <w:uiPriority w:val="99"/>
    <w:rsid w:val="00313F3C"/>
    <w:rPr>
      <w:i/>
    </w:rPr>
  </w:style>
  <w:style w:type="character" w:customStyle="1" w:styleId="highwire-cite-published-year">
    <w:name w:val="highwire-cite-published-year"/>
    <w:basedOn w:val="DefaultParagraphFont"/>
    <w:rsid w:val="00313F3C"/>
  </w:style>
  <w:style w:type="character" w:customStyle="1" w:styleId="highwire-cite-volume-issue">
    <w:name w:val="highwire-cite-volume-issue"/>
    <w:basedOn w:val="DefaultParagraphFont"/>
    <w:rsid w:val="00313F3C"/>
  </w:style>
  <w:style w:type="character" w:customStyle="1" w:styleId="highwire-cite-doi">
    <w:name w:val="highwire-cite-doi"/>
    <w:basedOn w:val="DefaultParagraphFont"/>
    <w:rsid w:val="00313F3C"/>
  </w:style>
  <w:style w:type="character" w:customStyle="1" w:styleId="highwire-cite-date">
    <w:name w:val="highwire-cite-date"/>
    <w:basedOn w:val="DefaultParagraphFont"/>
    <w:rsid w:val="00313F3C"/>
  </w:style>
  <w:style w:type="character" w:customStyle="1" w:styleId="highwire-cite-article-as">
    <w:name w:val="highwire-cite-article-as"/>
    <w:basedOn w:val="DefaultParagraphFont"/>
    <w:rsid w:val="00313F3C"/>
  </w:style>
  <w:style w:type="character" w:customStyle="1" w:styleId="italic">
    <w:name w:val="italic"/>
    <w:basedOn w:val="DefaultParagraphFont"/>
    <w:rsid w:val="00313F3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eppic.org.au/eppic-clinical-guidelines" TargetMode="External"/><Relationship Id="rId4" Type="http://schemas.openxmlformats.org/officeDocument/2006/relationships/hyperlink" Target="http://bulletin/prod/la/lapaper.nsf/V3QnBySN/541~197/$file/197-QA-S.pdf" TargetMode="External"/><Relationship Id="rId5" Type="http://schemas.openxmlformats.org/officeDocument/2006/relationships/hyperlink" Target="http://www.abc.net.au/news/2014-04-22/number-of-soldiers-committing-suicide-triples-afghan-combat-toll/5403122" TargetMode="External"/><Relationship Id="rId6" Type="http://schemas.openxmlformats.org/officeDocument/2006/relationships/hyperlink" Target="http://www.abc.net.au/news/2013-04-24/concern-over-anti-psychotic-drug-given-to-soldiers/4649704" TargetMode="External"/><Relationship Id="rId7" Type="http://schemas.openxmlformats.org/officeDocument/2006/relationships/hyperlink" Target="http://www.sbs.com.au/news/article/2013/05/29/how-nsw-police-deal-mentally-ill" TargetMode="External"/><Relationship Id="rId8" Type="http://schemas.openxmlformats.org/officeDocument/2006/relationships/hyperlink" Target="http://www.health.nsw.gov.au/news/Documents/20131021_00.pdf" TargetMode="External"/><Relationship Id="rId9" Type="http://schemas.openxmlformats.org/officeDocument/2006/relationships/hyperlink" Target="http://www.health.nsw.gov.au/news/Documents/20131021_00.pdf" TargetMode="External"/><Relationship Id="rId1" Type="http://schemas.openxmlformats.org/officeDocument/2006/relationships/hyperlink" Target="http://www.abs.gov.au/ausstats/abs@.nsf/Lookup/3303.0main+features100012012" TargetMode="External"/><Relationship Id="rId2" Type="http://schemas.openxmlformats.org/officeDocument/2006/relationships/hyperlink" Target="http://pandora.nla.gov.au/pan/40156/20100301-1613/www.health.nsw.gov.au/pubs/2009/pdf/4th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5468</Characters>
  <Application>Microsoft Macintosh Word</Application>
  <DocSecurity>0</DocSecurity>
  <Lines>45</Lines>
  <Paragraphs>10</Paragraphs>
  <ScaleCrop>false</ScaleCrop>
  <Company>Always Apples</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Ingram</dc:creator>
  <cp:keywords/>
  <cp:lastModifiedBy>Yola Lucire</cp:lastModifiedBy>
  <cp:revision>3</cp:revision>
  <dcterms:created xsi:type="dcterms:W3CDTF">2015-11-11T04:42:00Z</dcterms:created>
  <dcterms:modified xsi:type="dcterms:W3CDTF">2015-11-11T04:49:00Z</dcterms:modified>
</cp:coreProperties>
</file>